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EB53B9" w:rsidRDefault="0041537A" w:rsidP="0041537A">
      <w:pPr>
        <w:spacing w:after="120" w:line="240" w:lineRule="auto"/>
        <w:rPr>
          <w:rFonts w:ascii="Calibri" w:eastAsia="Times New Roman" w:hAnsi="Calibri" w:cs="Times New Roman"/>
          <w:szCs w:val="24"/>
        </w:rPr>
      </w:pPr>
      <w:r w:rsidRPr="00EB53B9">
        <w:rPr>
          <w:rFonts w:ascii="Calibri" w:eastAsia="Times New Roman" w:hAnsi="Calibri" w:cs="Times New Roman"/>
          <w:b/>
          <w:bCs/>
          <w:szCs w:val="24"/>
        </w:rPr>
        <w:t>Utarbeidet av</w:t>
      </w:r>
      <w:r w:rsidRPr="00EB53B9">
        <w:rPr>
          <w:rFonts w:ascii="Calibri" w:eastAsia="Times New Roman" w:hAnsi="Calibri" w:cs="Times New Roman"/>
          <w:bCs/>
          <w:szCs w:val="24"/>
        </w:rPr>
        <w:t xml:space="preserve">: </w:t>
      </w:r>
      <w:r w:rsidR="001A0D2D" w:rsidRPr="00EB53B9">
        <w:rPr>
          <w:rFonts w:ascii="Calibri" w:eastAsia="Times New Roman" w:hAnsi="Calibri" w:cs="Times New Roman"/>
          <w:szCs w:val="24"/>
        </w:rPr>
        <w:t>OUS</w:t>
      </w:r>
      <w:r w:rsidR="006A3F2D" w:rsidRPr="00EB53B9">
        <w:rPr>
          <w:rFonts w:ascii="Calibri" w:eastAsia="Times New Roman" w:hAnsi="Calibri" w:cs="Times New Roman"/>
          <w:szCs w:val="24"/>
        </w:rPr>
        <w:t xml:space="preserve"> HF, </w:t>
      </w:r>
      <w:r w:rsidR="001A0D2D" w:rsidRPr="00EB53B9">
        <w:rPr>
          <w:rFonts w:ascii="Calibri" w:eastAsia="Times New Roman" w:hAnsi="Calibri" w:cs="Times New Roman"/>
          <w:szCs w:val="24"/>
        </w:rPr>
        <w:t xml:space="preserve">HN </w:t>
      </w:r>
      <w:r w:rsidR="006A3F2D" w:rsidRPr="00EB53B9">
        <w:rPr>
          <w:rFonts w:ascii="Calibri" w:eastAsia="Times New Roman" w:hAnsi="Calibri" w:cs="Times New Roman"/>
          <w:szCs w:val="24"/>
        </w:rPr>
        <w:t xml:space="preserve">RHF </w:t>
      </w:r>
      <w:r w:rsidR="001A0D2D" w:rsidRPr="00EB53B9">
        <w:rPr>
          <w:rFonts w:ascii="Calibri" w:eastAsia="Times New Roman" w:hAnsi="Calibri" w:cs="Times New Roman"/>
          <w:szCs w:val="24"/>
        </w:rPr>
        <w:t>og HSØ</w:t>
      </w:r>
      <w:r w:rsidR="006A3F2D" w:rsidRPr="00EB53B9">
        <w:rPr>
          <w:rFonts w:ascii="Calibri" w:eastAsia="Times New Roman" w:hAnsi="Calibri" w:cs="Times New Roman"/>
          <w:szCs w:val="24"/>
        </w:rPr>
        <w:t xml:space="preserve"> RHF</w:t>
      </w:r>
    </w:p>
    <w:p w:rsidR="00260021" w:rsidRPr="00EB53B9" w:rsidRDefault="00260021" w:rsidP="0041537A">
      <w:pPr>
        <w:spacing w:after="120" w:line="240" w:lineRule="auto"/>
        <w:rPr>
          <w:rFonts w:ascii="Calibri" w:eastAsia="Times New Roman" w:hAnsi="Calibri" w:cs="Times New Roman"/>
          <w:szCs w:val="24"/>
        </w:rPr>
      </w:pPr>
      <w:r w:rsidRPr="00EB53B9">
        <w:rPr>
          <w:rFonts w:ascii="Calibri" w:eastAsia="Times New Roman" w:hAnsi="Calibri" w:cs="Times New Roman"/>
          <w:b/>
          <w:szCs w:val="24"/>
        </w:rPr>
        <w:t xml:space="preserve">Plan ID: </w:t>
      </w:r>
      <w:r w:rsidRPr="00EB53B9">
        <w:rPr>
          <w:rFonts w:ascii="Calibri" w:eastAsia="Times New Roman" w:hAnsi="Calibri" w:cs="Times New Roman"/>
          <w:szCs w:val="24"/>
        </w:rPr>
        <w:t>1028</w:t>
      </w:r>
      <w:r w:rsidRPr="00EB53B9">
        <w:rPr>
          <w:rFonts w:ascii="Calibri" w:eastAsia="Times New Roman" w:hAnsi="Calibri" w:cs="Times New Roman"/>
          <w:szCs w:val="24"/>
        </w:rPr>
        <w:tab/>
      </w:r>
      <w:r w:rsidRPr="00EB53B9">
        <w:rPr>
          <w:rFonts w:ascii="Calibri" w:eastAsia="Times New Roman" w:hAnsi="Calibri" w:cs="Times New Roman"/>
          <w:b/>
          <w:szCs w:val="24"/>
        </w:rPr>
        <w:t xml:space="preserve">Versjon: </w:t>
      </w:r>
      <w:r w:rsidR="00570CF7">
        <w:rPr>
          <w:rFonts w:ascii="Calibri" w:eastAsia="Times New Roman" w:hAnsi="Calibri" w:cs="Times New Roman"/>
          <w:szCs w:val="24"/>
        </w:rPr>
        <w:t>1.1</w:t>
      </w:r>
    </w:p>
    <w:p w:rsidR="0041537A" w:rsidRPr="00EB53B9" w:rsidRDefault="0041537A" w:rsidP="0041537A">
      <w:pPr>
        <w:spacing w:after="120" w:line="240" w:lineRule="auto"/>
        <w:rPr>
          <w:rFonts w:ascii="Calibri" w:eastAsia="Times New Roman" w:hAnsi="Calibri" w:cs="Times New Roman"/>
          <w:szCs w:val="24"/>
        </w:rPr>
      </w:pPr>
      <w:r w:rsidRPr="00EB53B9">
        <w:rPr>
          <w:rFonts w:ascii="Calibri" w:eastAsia="Times New Roman" w:hAnsi="Calibri" w:cs="Times New Roman"/>
          <w:b/>
          <w:bCs/>
          <w:szCs w:val="24"/>
        </w:rPr>
        <w:t>Revideres innen dato</w:t>
      </w:r>
      <w:r w:rsidRPr="00EB53B9">
        <w:rPr>
          <w:rFonts w:ascii="Calibri" w:eastAsia="Times New Roman" w:hAnsi="Calibri" w:cs="Times New Roman"/>
          <w:bCs/>
          <w:szCs w:val="24"/>
        </w:rPr>
        <w:t xml:space="preserve">: </w:t>
      </w:r>
      <w:r w:rsidR="006A3F2D" w:rsidRPr="00EB53B9">
        <w:rPr>
          <w:rFonts w:ascii="Calibri" w:eastAsia="Times New Roman" w:hAnsi="Calibri" w:cs="Times New Roman"/>
          <w:bCs/>
          <w:szCs w:val="24"/>
        </w:rPr>
        <w:t>03.05.</w:t>
      </w:r>
      <w:r w:rsidR="004F35CC" w:rsidRPr="00EB53B9">
        <w:rPr>
          <w:rFonts w:ascii="Calibri" w:eastAsia="Times New Roman" w:hAnsi="Calibri" w:cs="Times New Roman"/>
          <w:szCs w:val="24"/>
        </w:rPr>
        <w:t>2022</w:t>
      </w:r>
    </w:p>
    <w:p w:rsidR="0041537A" w:rsidRDefault="0041537A"/>
    <w:tbl>
      <w:tblPr>
        <w:tblStyle w:val="Tabellrutenett"/>
        <w:tblpPr w:leftFromText="141" w:rightFromText="141" w:vertAnchor="text" w:horzAnchor="margin" w:tblpY="144"/>
        <w:tblW w:w="920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2835"/>
        <w:gridCol w:w="567"/>
        <w:gridCol w:w="2405"/>
      </w:tblGrid>
      <w:tr w:rsidR="0041537A" w:rsidRPr="0053438F" w:rsidTr="0041537A">
        <w:trPr>
          <w:trHeight w:val="416"/>
        </w:trPr>
        <w:tc>
          <w:tcPr>
            <w:tcW w:w="9209" w:type="dxa"/>
            <w:gridSpan w:val="6"/>
            <w:vAlign w:val="center"/>
          </w:tcPr>
          <w:p w:rsidR="0041537A" w:rsidRPr="00D60339" w:rsidRDefault="0041537A" w:rsidP="00FC0C69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9196" w:type="dxa"/>
        <w:tblLook w:val="04A0" w:firstRow="1" w:lastRow="0" w:firstColumn="1" w:lastColumn="0" w:noHBand="0" w:noVBand="1"/>
      </w:tblPr>
      <w:tblGrid>
        <w:gridCol w:w="426"/>
        <w:gridCol w:w="1879"/>
        <w:gridCol w:w="946"/>
        <w:gridCol w:w="1886"/>
        <w:gridCol w:w="946"/>
        <w:gridCol w:w="2110"/>
        <w:gridCol w:w="1003"/>
      </w:tblGrid>
      <w:tr w:rsidR="0041537A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 xml:space="preserve">Nedsatt evne til å holde luftveiene frie 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10001051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Tilfredsstillende opprettholdelse av frie luftveier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10027964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Opprettholde frie luftveier 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>(1,4,5,6)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10037351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BC43D2" w:rsidRDefault="00A7534F" w:rsidP="00FC0C69">
            <w:pPr>
              <w:rPr>
                <w:rStyle w:val="Sterkreferanse"/>
                <w:rFonts w:ascii="Calibri" w:hAnsi="Calibri" w:cs="Calibri"/>
                <w:sz w:val="18"/>
                <w:szCs w:val="18"/>
              </w:rPr>
            </w:pPr>
            <w:hyperlink r:id="rId7" w:history="1">
              <w:r w:rsidR="001A0D2D" w:rsidRPr="00BC43D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Suging i nesesvelg og munnsvelg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BC43D2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1A0D2D" w:rsidRPr="00BC43D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Suging i trakealkanyle 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BC43D2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9" w:history="1">
              <w:r w:rsidR="001A0D2D" w:rsidRPr="00BC43D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Stell av etablert trakeostomi 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BC43D2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1A0D2D" w:rsidRPr="00BC43D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nyetablert trakeostomi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0CF7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570CF7" w:rsidRPr="00FC0C69" w:rsidRDefault="00570CF7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570CF7" w:rsidRPr="00FC0C69" w:rsidRDefault="00570CF7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570CF7" w:rsidRPr="00FC0C69" w:rsidRDefault="00570CF7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570CF7" w:rsidRPr="00FC0C69" w:rsidRDefault="00570CF7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570CF7" w:rsidRPr="00FC0C69" w:rsidRDefault="00570CF7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570CF7" w:rsidRDefault="00570CF7" w:rsidP="00FC0C69">
            <w:r w:rsidRPr="00570CF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Leire pasient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570CF7" w:rsidRPr="00FC0C69" w:rsidRDefault="00570CF7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0CF7"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41537A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 xml:space="preserve">Redusert gassutveksling 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10001177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Tilfredsstillende gassutveksling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10027993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vitale tegn</w:t>
            </w:r>
            <w:r w:rsid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>(1,5,6,7)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respiratorisk status</w:t>
            </w:r>
            <w:r w:rsid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>(1,5,6,7)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10012196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1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oksygenmetning med pulsoksymeter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2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Respirasjonstelling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Oksygenbehandling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10039369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Oksygentilførsel med nesekateter/maske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ventilasjon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(1,2,3,5,6)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10036646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Ikke- invasiv overtrykksventilering (BPAP) ved akutt respirasjonssvikt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Leire pasient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Leiring i seng: Høyt ryggleie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fysisk mobilitet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10037379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slimmobilisering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10046477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aktiv syklus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PEP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flutter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sz w:val="18"/>
                <w:szCs w:val="18"/>
              </w:rPr>
            </w:pPr>
            <w:hyperlink r:id="rId19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CPAP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ekspektorat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(5,6)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10050206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Administrering av inhalasjonspreparat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(4,7)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10046579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 til barn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1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inhalasjonsvæske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inhalasjonspulver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3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helsepersonell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(2,5,7)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respirasjonshjelpemiddel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10050851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Dyspné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10029433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Tilfredsstillende funksjon i lunger og luftveier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10028160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vitale tegn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(1,5,6,7)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respiratorisk status</w:t>
            </w:r>
          </w:p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>(1,5,6,7)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10012196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4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oksygenmetning med pulsoksymeter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5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Respirasjonstelling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Oksygenbehandling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10039369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6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Oksygentilførsel med nesekateter/maske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ventilasjon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(1,2,3,5,6)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10036646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7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Ikke- invasiv overtrykksventilering (BPAP) ved akutt respirasjonssvikt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Leire pasient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8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Leiring i seng: Høyt ryggleie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fysisk mobilitet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10037379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slimmobilisering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10046477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9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aktiv syklus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0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PEP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1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flutter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sz w:val="18"/>
                <w:szCs w:val="18"/>
              </w:rPr>
            </w:pPr>
            <w:hyperlink r:id="rId32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CPAP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ekspektorat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10050206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Administrering av inhalasjonspreparat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(4,7)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10046579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3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 til barn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4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inhalasjonsvæske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5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inhalasjonspulver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6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helsepersonell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(2,5,7)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respirasjonshjelpemiddel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10050851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 xml:space="preserve">Hypertermi 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10000757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Kroppstemperatur innenfor normalområdet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C0C69">
              <w:rPr>
                <w:rFonts w:ascii="Calibri" w:hAnsi="Calibri" w:cs="Calibri"/>
                <w:sz w:val="18"/>
                <w:szCs w:val="20"/>
              </w:rPr>
              <w:t>10027652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feber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(1,2,5,6)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10041721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7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Rektal temperaturmåling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FC0C69" w:rsidRPr="00FC0C69" w:rsidRDefault="00A7534F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8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Aksillær temperaturmåling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Evaluere respons på temperaturregulering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br/>
              <w:t>10007195</w:t>
            </w:r>
          </w:p>
        </w:tc>
      </w:tr>
      <w:tr w:rsidR="00D85EDD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Infeksjon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10023032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Ingen infeksjon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10028945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Overvåke tegn og symptomer på infeksjon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10012203</w:t>
            </w: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A7534F" w:rsidP="00D85EDD">
            <w:pPr>
              <w:rPr>
                <w:rFonts w:ascii="Calibri" w:hAnsi="Calibri" w:cs="Calibri"/>
                <w:sz w:val="18"/>
                <w:szCs w:val="18"/>
              </w:rPr>
            </w:pPr>
            <w:hyperlink r:id="rId39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Administrering av antibiotika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10030383</w:t>
            </w: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nasjonal </w:t>
            </w:r>
            <w:r w:rsidRPr="00D85EDD">
              <w:rPr>
                <w:rFonts w:ascii="Calibri" w:hAnsi="Calibri" w:cs="Calibri"/>
                <w:sz w:val="18"/>
                <w:szCs w:val="18"/>
              </w:rPr>
              <w:t>VP Sepsis</w:t>
            </w:r>
            <w:r w:rsidR="006D1FA6">
              <w:rPr>
                <w:rFonts w:ascii="Calibri" w:hAnsi="Calibri" w:cs="Calibri"/>
                <w:sz w:val="18"/>
                <w:szCs w:val="18"/>
              </w:rPr>
              <w:t xml:space="preserve"> - akutt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Prøvetaking</w:t>
            </w:r>
            <w:r w:rsidRPr="00D85EDD">
              <w:rPr>
                <w:rFonts w:ascii="Calibri" w:hAnsi="Calibri" w:cs="Calibri"/>
                <w:sz w:val="18"/>
                <w:szCs w:val="18"/>
              </w:rPr>
              <w:t xml:space="preserve"> (1,2,6,8,9)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10004588</w:t>
            </w: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Håndtere smitte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10050753</w:t>
            </w: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nasjonal</w:t>
            </w:r>
            <w:r w:rsidRPr="00D85EDD">
              <w:rPr>
                <w:rFonts w:ascii="Calibri" w:hAnsi="Calibri" w:cs="Calibri"/>
                <w:sz w:val="18"/>
                <w:szCs w:val="18"/>
              </w:rPr>
              <w:t xml:space="preserve"> VP Smitte</w:t>
            </w:r>
            <w:r w:rsidR="006D1F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5EDD">
              <w:rPr>
                <w:rFonts w:ascii="Calibri" w:hAnsi="Calibri" w:cs="Calibri"/>
                <w:sz w:val="18"/>
                <w:szCs w:val="18"/>
              </w:rPr>
              <w:t>- Isolasjon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D85EDD" w:rsidRDefault="00FC0C69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5EDD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Forstyrrelse i væskebalanse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10042335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Væskebalanse innenfor normalområdet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10033721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væskebalanse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(4,5,7)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10040852</w:t>
            </w:r>
          </w:p>
        </w:tc>
      </w:tr>
      <w:tr w:rsidR="00D85EDD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væskeinntak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10039245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væskeproduksjon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10039250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Administrere væskebehandling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10039330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A7534F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0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PVK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A7534F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1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SVK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A7534F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2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PICC-line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A7534F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3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veneport (VAP)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A7534F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4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PVK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A7534F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5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SVK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A7534F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6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PICC-line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A7534F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7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veneport (VAP</w:t>
              </w:r>
            </w:hyperlink>
            <w:r w:rsidR="00D85EDD" w:rsidRPr="00D85ED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 xml:space="preserve">Akutt smerte 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85EDD">
              <w:rPr>
                <w:rFonts w:ascii="Calibri" w:hAnsi="Calibri" w:cs="Calibri"/>
                <w:sz w:val="18"/>
                <w:szCs w:val="20"/>
              </w:rPr>
              <w:t>10000454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85EDD">
              <w:rPr>
                <w:rFonts w:ascii="Calibri" w:hAnsi="Calibri" w:cs="Calibri"/>
                <w:b/>
                <w:sz w:val="18"/>
                <w:szCs w:val="20"/>
              </w:rPr>
              <w:t>Smertekontroll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85EDD">
              <w:rPr>
                <w:rFonts w:ascii="Calibri" w:hAnsi="Calibri" w:cs="Calibri"/>
                <w:sz w:val="18"/>
                <w:szCs w:val="20"/>
              </w:rPr>
              <w:t>10025831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Vurdere smerter 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>(1,2,4,5,6)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10026119</w:t>
            </w: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Smertebehandling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10011660</w:t>
            </w: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nasjonal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Smerte</w:t>
            </w:r>
            <w:r w:rsidR="006D1F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>-akutt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Administrering av smertemedikament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10023084</w:t>
            </w: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Evaluere respons på legemiddel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10007182</w:t>
            </w: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legemiddelbivirkninger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10043884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0A5E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Manglende kunnskap om sykdom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10021994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Kunnskap om sykdom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10023826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Undervise pasienten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10033126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Undervise pårørende om sykdom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10021719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 xml:space="preserve">Undervise om røykeslutt </w:t>
            </w:r>
            <w:r w:rsidRPr="00D85EDD">
              <w:rPr>
                <w:rFonts w:ascii="Calibri" w:hAnsi="Calibri" w:cs="Calibri"/>
                <w:sz w:val="18"/>
                <w:szCs w:val="18"/>
              </w:rPr>
              <w:t>(1,6,7)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10038647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0A5EAF" w:rsidRPr="00FC0C69" w:rsidRDefault="000A5EAF" w:rsidP="000A5E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A5EAF">
              <w:rPr>
                <w:rFonts w:ascii="Calibri" w:hAnsi="Calibri" w:cs="Calibri"/>
                <w:b/>
                <w:sz w:val="18"/>
                <w:szCs w:val="18"/>
              </w:rPr>
              <w:t>Manglende kunnskap om behandlingsregime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EAF">
              <w:rPr>
                <w:rFonts w:ascii="Calibri" w:hAnsi="Calibri" w:cs="Calibri"/>
                <w:sz w:val="18"/>
                <w:szCs w:val="18"/>
              </w:rPr>
              <w:t>10021925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A5EAF">
              <w:rPr>
                <w:rFonts w:ascii="Calibri" w:hAnsi="Calibri" w:cs="Calibri"/>
                <w:b/>
                <w:sz w:val="18"/>
                <w:szCs w:val="18"/>
              </w:rPr>
              <w:t>Kunnskap om behandlingsregime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EAF">
              <w:rPr>
                <w:rFonts w:ascii="Calibri" w:hAnsi="Calibri" w:cs="Calibri"/>
                <w:sz w:val="18"/>
                <w:szCs w:val="18"/>
              </w:rPr>
              <w:t>10025733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rPr>
                <w:rFonts w:ascii="Calibri" w:hAnsi="Calibri" w:cs="Calibri"/>
                <w:sz w:val="18"/>
                <w:szCs w:val="18"/>
              </w:rPr>
            </w:pPr>
            <w:r w:rsidRPr="000A5EAF">
              <w:rPr>
                <w:rFonts w:ascii="Calibri" w:hAnsi="Calibri" w:cs="Calibri"/>
                <w:b/>
                <w:sz w:val="18"/>
                <w:szCs w:val="18"/>
              </w:rPr>
              <w:t>Undervise om behandlingsregime</w:t>
            </w:r>
            <w:r w:rsidRPr="000A5EAF">
              <w:rPr>
                <w:rFonts w:ascii="Calibri" w:hAnsi="Calibri" w:cs="Calibri"/>
                <w:sz w:val="18"/>
                <w:szCs w:val="18"/>
              </w:rPr>
              <w:t xml:space="preserve"> (1,5,6,7,8)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EAF">
              <w:rPr>
                <w:rFonts w:ascii="Calibri" w:hAnsi="Calibri" w:cs="Calibri"/>
                <w:sz w:val="18"/>
                <w:szCs w:val="18"/>
              </w:rPr>
              <w:t>10024625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1537A" w:rsidRDefault="0041537A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</w:rPr>
        <w:t xml:space="preserve">Svenska infektionsläkarföreningen.  </w:t>
      </w:r>
      <w:hyperlink r:id="rId48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</w:rPr>
          <w:t>Vårdprogram för samhällsförvärvad pneumoni 2016</w:t>
        </w:r>
      </w:hyperlink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</w:rPr>
        <w:t xml:space="preserve">Wæhre T. og Hermansen N. O. i </w:t>
      </w:r>
      <w:hyperlink r:id="rId49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</w:rPr>
          <w:t>Håndbok Infeksjonsmedisin</w:t>
        </w:r>
      </w:hyperlink>
      <w:r w:rsidRPr="003413FA">
        <w:rPr>
          <w:rFonts w:ascii="Calibri" w:hAnsi="Calibri" w:cs="Calibri"/>
          <w:color w:val="333333"/>
          <w:sz w:val="20"/>
          <w:szCs w:val="20"/>
        </w:rPr>
        <w:t xml:space="preserve">, Kap. Luftveisinfeksjoner: Samfunnservervet pneumoni. Oslo universitetssykehus. (Lastet ned 18.03.19)  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</w:rPr>
        <w:t>Dybwik, K. Avanserte behandlingstiltak ved alvorlig respirasjonssvkit. (2013) Kapittel 5. i Almaas, Stubberud, Grønseth (red). Klinisk sykepleie I. Oslo: Gyldendal Akademisk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</w:rPr>
        <w:t>Almås, H., Bakkelund, J., Thorsen, B.H, Sorknæs, A. D. Sykepleie ved lungesykdommer. (2013) Kapittel 4. i Almaas, Stubberud, Grønseth (red). Klinisk sykepleie I. Oslo: Gyldendal Akademisk.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Balderrama D., Lawrence P., Pravikoff D. </w:t>
      </w:r>
      <w:hyperlink r:id="rId50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  <w:lang w:val="en-US"/>
          </w:rPr>
          <w:t>Pneumonia, Healthcare-Associated</w:t>
        </w:r>
      </w:hyperlink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>, CINAHL Nursing Guide, August 17, 2018 (Lastet ned 18.03.19)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Lawrence P, Karakashian AL, Pravikoff D, </w:t>
      </w:r>
      <w:hyperlink r:id="rId51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  <w:lang w:val="en-US"/>
          </w:rPr>
          <w:t>Pneumonia in Older Adults</w:t>
        </w:r>
      </w:hyperlink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>. CINAHL Nursing Guide, November 9, 2018 (Lastet ned 18.03.19)</w:t>
      </w:r>
    </w:p>
    <w:p w:rsidR="003413FA" w:rsidRPr="003413FA" w:rsidRDefault="003413FA" w:rsidP="00144E6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Schub T, Karakashian AL, Pravikoff D, </w:t>
      </w:r>
      <w:hyperlink r:id="rId52" w:history="1">
        <w:r w:rsidR="00144E6A" w:rsidRPr="00144E6A">
          <w:rPr>
            <w:rStyle w:val="Hyperkobling"/>
            <w:rFonts w:ascii="Calibri" w:hAnsi="Calibri" w:cs="Calibri"/>
            <w:sz w:val="20"/>
            <w:szCs w:val="20"/>
            <w:lang w:val="en-US"/>
          </w:rPr>
          <w:t>Pneumonia, Bacterial</w:t>
        </w:r>
      </w:hyperlink>
      <w:r w:rsidR="00144E6A">
        <w:rPr>
          <w:rFonts w:ascii="Calibri" w:hAnsi="Calibri" w:cs="Calibri"/>
          <w:color w:val="333333"/>
          <w:sz w:val="20"/>
          <w:szCs w:val="20"/>
          <w:lang w:val="en-US"/>
        </w:rPr>
        <w:t xml:space="preserve">, </w:t>
      </w:r>
      <w:r w:rsidRPr="003413FA">
        <w:rPr>
          <w:rFonts w:ascii="Calibri" w:hAnsi="Calibri" w:cs="Calibri"/>
          <w:color w:val="333333"/>
          <w:sz w:val="20"/>
          <w:szCs w:val="20"/>
        </w:rPr>
        <w:t>CINAHL Nursing Guide, April 13, 2018 (Lastet ned 18.03.19)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National Institute for health and care excellence (NICE) Clinical guideline [CG191] </w:t>
      </w:r>
      <w:hyperlink r:id="rId53" w:anchor="community-acquired-pneumonia-3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  <w:lang w:val="en-US"/>
          </w:rPr>
          <w:t>Pneumonia in adults: diagnosis and management</w:t>
        </w:r>
      </w:hyperlink>
      <w:r w:rsidRPr="003413FA">
        <w:rPr>
          <w:rFonts w:ascii="Calibri" w:hAnsi="Calibri" w:cs="Calibri"/>
          <w:color w:val="0000FF"/>
          <w:sz w:val="20"/>
          <w:szCs w:val="20"/>
          <w:u w:val="single"/>
          <w:lang w:val="en-US"/>
        </w:rPr>
        <w:t>.</w:t>
      </w: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 Published date: December 2014. (Lastet ned 18.03.19) 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File T. M. Jr, Bartlett, J. G., Ramirez, J. A., Bond, S. </w:t>
      </w:r>
      <w:r w:rsidRPr="003413FA">
        <w:rPr>
          <w:rFonts w:ascii="Calibri" w:hAnsi="Calibri" w:cs="Calibri"/>
          <w:b/>
          <w:bCs/>
          <w:vanish/>
          <w:color w:val="333333"/>
          <w:sz w:val="20"/>
          <w:szCs w:val="20"/>
          <w:lang w:val="en-US"/>
        </w:rPr>
        <w:t>Treatment of community-acquired pneumonia in adults who require hospitalizationTreatment of community-acquired pneumonia in adults who require hospitalization</w:t>
      </w:r>
      <w:hyperlink r:id="rId54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  <w:lang w:val="en-US"/>
          </w:rPr>
          <w:t>Treatment of community-acquired pneumonia in adults who require hospitalization</w:t>
        </w:r>
      </w:hyperlink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>. UpToDate This topic last updated</w:t>
      </w:r>
    </w:p>
    <w:p w:rsidR="00E816D2" w:rsidRDefault="00E816D2">
      <w:pPr>
        <w:rPr>
          <w:rFonts w:ascii="Calibri" w:hAnsi="Calibri" w:cs="Calibri"/>
          <w:sz w:val="20"/>
          <w:szCs w:val="20"/>
        </w:rPr>
      </w:pPr>
    </w:p>
    <w:p w:rsidR="003413FA" w:rsidRDefault="003413F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3413FA" w:rsidRPr="003413FA" w:rsidRDefault="003413FA">
      <w:pPr>
        <w:rPr>
          <w:rFonts w:ascii="Calibri" w:eastAsia="Times New Roman" w:hAnsi="Calibri" w:cs="Times New Roman"/>
          <w:b/>
          <w:bCs/>
        </w:rPr>
      </w:pPr>
      <w:r w:rsidRPr="003413FA"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9483"/>
      </w:tblGrid>
      <w:tr w:rsidR="00144E6A" w:rsidRPr="00856C69" w:rsidTr="003413FA">
        <w:tc>
          <w:tcPr>
            <w:tcW w:w="10065" w:type="dxa"/>
            <w:gridSpan w:val="2"/>
            <w:shd w:val="clear" w:color="auto" w:fill="EAF1DD"/>
            <w:vAlign w:val="center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Bidra til å sikre at pasienter med pneumoni innlagt på sykehus mottar kunnskapsbasert sykepleie og behandling.</w:t>
            </w:r>
            <w:r w:rsidRPr="00856C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Hvordan ivareta inneliggende voksne pasienter med pneumoni på sykehus.</w:t>
            </w:r>
          </w:p>
          <w:p w:rsidR="003413FA" w:rsidRPr="00856C69" w:rsidRDefault="003413FA" w:rsidP="003413F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3413FA" w:rsidRPr="00856C69" w:rsidRDefault="003413FA" w:rsidP="003413F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Voksne pasienter med pneumoni som behandles på sykehus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856C69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nb-NO"/>
              </w:rPr>
              <w:t>Oversatt ICNP 2020</w:t>
            </w:r>
          </w:p>
          <w:p w:rsidR="00440917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Arbeidsgruppe HN</w:t>
            </w:r>
            <w:r w:rsidR="0044091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:</w:t>
            </w:r>
          </w:p>
          <w:p w:rsidR="00440917" w:rsidRDefault="00440917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4091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Rita Hofsøy, spes 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pl, Med Klinikk Unn Harstad</w:t>
            </w:r>
          </w:p>
          <w:p w:rsidR="00440917" w:rsidRPr="00856C69" w:rsidRDefault="00440917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4091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Lars Martin Sandbakken, Spl, INFTR</w:t>
            </w:r>
          </w:p>
          <w:p w:rsidR="00440917" w:rsidRDefault="00440917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Satt i riktig format:</w:t>
            </w:r>
            <w:bookmarkStart w:id="0" w:name="_GoBack"/>
            <w:bookmarkEnd w:id="0"/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Brandal, HSØ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Sidsel R. Børmark, HSØ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6C69">
              <w:rPr>
                <w:rFonts w:ascii="Calibri" w:hAnsi="Calibri" w:cs="Calibri"/>
                <w:sz w:val="20"/>
                <w:szCs w:val="20"/>
                <w:u w:val="single"/>
              </w:rPr>
              <w:t>Første utgave 2019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Nina Danielle Wagenheim, sykepleier, lungemedisinsk sengepost, OUS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Ellen Carine Kronhaug, fagsykepleier: Lungemedisinsk sengepost, Ullevål sykehus, OUS.</w:t>
            </w:r>
          </w:p>
          <w:p w:rsidR="003413FA" w:rsidRPr="00856C69" w:rsidRDefault="003413FA" w:rsidP="003413F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Titus Antony, sykepleier: Seksjon for hjerneslag, Ullevål sykehus, OUS.</w:t>
            </w:r>
          </w:p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c>
          <w:tcPr>
            <w:tcW w:w="10065" w:type="dxa"/>
            <w:gridSpan w:val="2"/>
            <w:shd w:val="clear" w:color="auto" w:fill="EAF1DD"/>
            <w:vAlign w:val="center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856C69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856C69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3413FA" w:rsidRPr="00856C69" w:rsidRDefault="003413FA" w:rsidP="003413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Deltakerne i arbeidsgruppen har erfaring med pasientgruppen. </w:t>
            </w:r>
          </w:p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sendt forespørsel til brukerrådet i Medisinsk klinikk for at de skal få planen på høring. De har ikke svart. Ved tilbakemelding vil denne bli tatt med i neste revidering.</w:t>
            </w:r>
          </w:p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c>
          <w:tcPr>
            <w:tcW w:w="10065" w:type="dxa"/>
            <w:gridSpan w:val="2"/>
            <w:shd w:val="clear" w:color="auto" w:fill="EAF1DD"/>
            <w:vAlign w:val="center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3413FA" w:rsidRPr="00856C69" w:rsidRDefault="003413FA" w:rsidP="003413FA">
            <w:pPr>
              <w:rPr>
                <w:ins w:id="1" w:author="Trine Stavseth" w:date="2019-05-03T11:19:00Z"/>
                <w:rFonts w:ascii="Calibri" w:hAnsi="Calibri" w:cs="Calibri"/>
                <w:sz w:val="20"/>
                <w:szCs w:val="20"/>
                <w:highlight w:val="yellow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Det er utarbeidet PICO skjema og søk etter litteratur er gjennomført av bibliotekar i OUS. Da mye av forskningen var medisinsk rettet ble også fagbøker benyttet for å støtte sykepleietiltak i planen. Det ble også hentet prosedyrer fra eHåndbok både Nivå 1 og Nivå 2, samt VAR som er kunnskapsbaserte sykepleieprosedyrer. </w:t>
            </w:r>
          </w:p>
          <w:p w:rsidR="003413FA" w:rsidRDefault="003413F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Siden søket allerede er 2 år gammelt, bør denne VBP prioriteres å revideres tidlig i revideringsarbeidet i klinikken.</w:t>
            </w:r>
          </w:p>
          <w:p w:rsidR="00474567" w:rsidRPr="00856C69" w:rsidRDefault="00474567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3413FA" w:rsidRPr="00856C69" w:rsidRDefault="00144E6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Tatt utgangspunkt i faglitteratur og oppdaterte forskningsartikler om voksne pasienter med pneumoni utløst av mikrober. Gjelder pasienter som er innlagt for behandling på sykehus. Skandinaviske og engelsk språklige artikler ble valgt.</w:t>
            </w:r>
          </w:p>
          <w:p w:rsidR="00144E6A" w:rsidRPr="00856C69" w:rsidRDefault="00144E6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856C69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3413FA" w:rsidRPr="00856C69" w:rsidRDefault="00144E6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Elementer i planen som er støttet av forskning er synliggjort i VBP-en med tallreferanse bak.</w:t>
            </w:r>
          </w:p>
          <w:p w:rsidR="00144E6A" w:rsidRPr="00856C69" w:rsidRDefault="00144E6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3413FA" w:rsidRPr="00856C69" w:rsidRDefault="00144E6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Svakhet: Det ble funnet mye forskning og litteratur som var medisinsk. Og mye av disse inneholder retningslinjer og anbefalinger i forhold til antibiotikabehandling.</w:t>
            </w:r>
          </w:p>
          <w:p w:rsidR="00144E6A" w:rsidRPr="00856C69" w:rsidRDefault="00144E6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856C69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570CF7" w:rsidRDefault="00570CF7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2" w:name="OLE_LINK1"/>
            <w:r>
              <w:rPr>
                <w:rFonts w:ascii="Calibri" w:hAnsi="Calibri" w:cs="Calibri"/>
                <w:sz w:val="20"/>
                <w:szCs w:val="20"/>
              </w:rPr>
              <w:t>2021</w:t>
            </w:r>
          </w:p>
          <w:p w:rsidR="00570CF7" w:rsidRDefault="00570CF7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Vurdert av arbeidsgruppe somatikk voksen i helseplattformen, lagt til intervensjon «leire pasient» etter ønske fra denne arbeidsgruppen.</w:t>
            </w:r>
          </w:p>
          <w:p w:rsidR="00570CF7" w:rsidRDefault="00570CF7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Anne Lovise Kleiven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Sykepleier og LTMU kontakt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Lungemedisinsk sengepost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Ullevål, OUS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Line Muri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Fagutviklingssykepleier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Lungemedisinsk sengepost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Vasvija Leilich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Overlege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Lungemedisinsk avdeling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Ullevål, OUS.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Johanne Costinger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Sykepleier og seksjonsleder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Lungemedisinsk sengepost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Ullevål, OUS.</w:t>
            </w:r>
            <w:ins w:id="3" w:author="Trine Stavseth" w:date="2019-05-03T11:16:00Z">
              <w:r w:rsidRPr="00856C69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Marianne Mælen Telneset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Fysioterapeut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Medisinsk klinikk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Ullevål, OUS</w:t>
            </w:r>
          </w:p>
          <w:bookmarkEnd w:id="2"/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Tilbakemelding fra høringen: (Kun Line Muri som har gitt tilbakemelding, hennes svar i kursiv og kommentarer fra arbeidsgruppa følger i parentes)</w:t>
            </w:r>
          </w:p>
          <w:p w:rsidR="00144E6A" w:rsidRPr="00856C69" w:rsidRDefault="00144E6A" w:rsidP="00144E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856C69">
              <w:rPr>
                <w:rFonts w:ascii="Calibri" w:hAnsi="Calibri" w:cs="Calibri"/>
                <w:i/>
                <w:sz w:val="20"/>
                <w:szCs w:val="20"/>
              </w:rPr>
              <w:t>Under mål: Har respirasjonsfrekvens ≥: (spesifiser). Menes det her respirasjonsfrekvens &lt;? (Dette er endret i VBP)</w:t>
            </w:r>
          </w:p>
          <w:p w:rsidR="00144E6A" w:rsidRPr="00856C69" w:rsidRDefault="00144E6A" w:rsidP="00144E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856C69">
              <w:rPr>
                <w:rFonts w:ascii="Calibri" w:hAnsi="Calibri" w:cs="Calibri"/>
                <w:i/>
                <w:sz w:val="20"/>
                <w:szCs w:val="20"/>
              </w:rPr>
              <w:t xml:space="preserve">Det er noen særskrivningsfeil: Måle </w:t>
            </w:r>
            <w:r w:rsidRPr="00856C69">
              <w:rPr>
                <w:rFonts w:ascii="Calibri" w:hAnsi="Calibri" w:cs="Calibri"/>
                <w:i/>
                <w:iCs/>
                <w:sz w:val="20"/>
                <w:szCs w:val="20"/>
              </w:rPr>
              <w:t>oksygen metning</w:t>
            </w:r>
            <w:r w:rsidRPr="00856C69">
              <w:rPr>
                <w:rFonts w:ascii="Calibri" w:hAnsi="Calibri" w:cs="Calibri"/>
                <w:i/>
                <w:sz w:val="20"/>
                <w:szCs w:val="20"/>
              </w:rPr>
              <w:t xml:space="preserve">,  vurdere </w:t>
            </w:r>
            <w:r w:rsidRPr="00856C69">
              <w:rPr>
                <w:rFonts w:ascii="Calibri" w:hAnsi="Calibri" w:cs="Calibri"/>
                <w:i/>
                <w:iCs/>
                <w:sz w:val="20"/>
                <w:szCs w:val="20"/>
              </w:rPr>
              <w:t>lungedrenasje stillinger</w:t>
            </w:r>
            <w:r w:rsidRPr="00856C69">
              <w:rPr>
                <w:rFonts w:ascii="Calibri" w:hAnsi="Calibri" w:cs="Calibri"/>
                <w:i/>
                <w:sz w:val="20"/>
                <w:szCs w:val="20"/>
              </w:rPr>
              <w:t xml:space="preserve">, følge opp </w:t>
            </w:r>
            <w:r w:rsidRPr="00856C69">
              <w:rPr>
                <w:rFonts w:ascii="Calibri" w:hAnsi="Calibri" w:cs="Calibri"/>
                <w:i/>
                <w:iCs/>
                <w:sz w:val="20"/>
                <w:szCs w:val="20"/>
              </w:rPr>
              <w:t>fysio forordninger. (Disse rettelsene vil bli gjort i neste revidering)</w:t>
            </w:r>
          </w:p>
          <w:p w:rsidR="00144E6A" w:rsidRPr="00856C69" w:rsidRDefault="00144E6A" w:rsidP="00144E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856C69">
              <w:rPr>
                <w:rFonts w:ascii="Calibri" w:hAnsi="Calibri" w:cs="Calibri"/>
                <w:i/>
                <w:sz w:val="20"/>
                <w:szCs w:val="20"/>
              </w:rPr>
              <w:t>Er Airvo 1 fortsatt i bruk? Jeg er ikke sikker, men snakket med kollega her som mener at den ikke er det da man ikke får 100 % FiO2 på den. Airvo 2 har vel kanskje overtatt. (Kontaktet leverandør, og han mener at det fortsatt er noen Arivo 1 i omløp. Derfor er begge modellene beholdt i VBP, vurderes ved revidering)</w:t>
            </w:r>
          </w:p>
          <w:p w:rsidR="0093019D" w:rsidRDefault="0093019D" w:rsidP="00144E6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</w:p>
          <w:p w:rsidR="003413FA" w:rsidRPr="00856C69" w:rsidRDefault="00144E6A" w:rsidP="00144E6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Svar kom etter at VBP var lagt i DIPS</w:t>
            </w:r>
            <w:r w:rsidR="0093019D">
              <w:rPr>
                <w:rFonts w:ascii="Calibri" w:hAnsi="Calibri" w:cs="Calibri"/>
                <w:sz w:val="20"/>
                <w:szCs w:val="20"/>
              </w:rPr>
              <w:t xml:space="preserve"> EPJ</w:t>
            </w:r>
            <w:r w:rsidRPr="00856C69">
              <w:rPr>
                <w:rFonts w:ascii="Calibri" w:hAnsi="Calibri" w:cs="Calibri"/>
                <w:sz w:val="20"/>
                <w:szCs w:val="20"/>
              </w:rPr>
              <w:t>. Ved neste revidering bør også akuttmedisinsk avdeling og infeksjonsmedisinsk avdeling være med på høringsrunden.</w:t>
            </w:r>
          </w:p>
          <w:p w:rsidR="00144E6A" w:rsidRPr="00856C69" w:rsidRDefault="00144E6A" w:rsidP="00144E6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206"/>
        </w:trPr>
        <w:tc>
          <w:tcPr>
            <w:tcW w:w="10065" w:type="dxa"/>
            <w:gridSpan w:val="2"/>
            <w:shd w:val="clear" w:color="auto" w:fill="EAF1DD"/>
            <w:vAlign w:val="center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3413FA" w:rsidRDefault="00144E6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Planen skal revideres om 3 år. Ansvarlig for revidering er Nina Danielle Wagenheim. Dersom det er behov for endringer vil planen blir revidert tidligere.</w:t>
            </w:r>
          </w:p>
          <w:p w:rsidR="00474567" w:rsidRPr="00856C69" w:rsidRDefault="00474567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</w:tbl>
    <w:p w:rsidR="00144E6A" w:rsidRDefault="00144E6A">
      <w:pPr>
        <w:rPr>
          <w:rFonts w:ascii="Calibri" w:hAnsi="Calibri" w:cs="Calibri"/>
          <w:sz w:val="20"/>
          <w:szCs w:val="20"/>
        </w:rPr>
      </w:pPr>
    </w:p>
    <w:p w:rsidR="008908DD" w:rsidRPr="002B5D9B" w:rsidRDefault="00144E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AC63AD" w:rsidRPr="002B5D9B" w:rsidRDefault="00AC63AD">
      <w:r w:rsidRPr="00917DBF">
        <w:object w:dxaOrig="9794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pt;height:36.95pt" o:ole="">
            <v:imagedata r:id="rId55" o:title=""/>
          </v:shape>
          <o:OLEObject Type="Embed" ProgID="MSPhotoEd.3" ShapeID="_x0000_i1025" DrawAspect="Content" ObjectID="_1685252206" r:id="rId56"/>
        </w:object>
      </w:r>
    </w:p>
    <w:p w:rsidR="002B5D9B" w:rsidRDefault="002B5D9B">
      <w:pPr>
        <w:rPr>
          <w:color w:val="000000"/>
          <w:sz w:val="32"/>
        </w:rPr>
      </w:pPr>
    </w:p>
    <w:p w:rsidR="008908DD" w:rsidRDefault="008908DD">
      <w:r>
        <w:rPr>
          <w:color w:val="000000"/>
          <w:sz w:val="32"/>
        </w:rPr>
        <w:t xml:space="preserve">Dokumentasjon av litteratursøk for VBP  </w:t>
      </w:r>
    </w:p>
    <w:p w:rsidR="008908DD" w:rsidRPr="008908DD" w:rsidRDefault="008908DD" w:rsidP="00AC63AD">
      <w:pPr>
        <w:ind w:left="-5"/>
        <w:rPr>
          <w:sz w:val="20"/>
          <w:szCs w:val="20"/>
        </w:rPr>
      </w:pPr>
      <w:r w:rsidRPr="008908DD">
        <w:rPr>
          <w:sz w:val="20"/>
          <w:szCs w:val="20"/>
        </w:rPr>
        <w:t xml:space="preserve">Til søk for VBP utfører vi søk i de basene som er beskrevet nedenfor, dette etter avtale med Sidsel R. Børmark, Leder Klinisk Dokumentasjon Sykepleie (KDS) - DP Løsning Regional EPJ.  </w:t>
      </w:r>
    </w:p>
    <w:p w:rsidR="008908DD" w:rsidRPr="008908DD" w:rsidRDefault="008908DD">
      <w:pPr>
        <w:spacing w:after="94"/>
        <w:ind w:left="-5"/>
        <w:rPr>
          <w:sz w:val="20"/>
          <w:szCs w:val="20"/>
        </w:rPr>
      </w:pPr>
      <w:r w:rsidRPr="008908DD">
        <w:rPr>
          <w:sz w:val="20"/>
          <w:szCs w:val="20"/>
        </w:rPr>
        <w:t xml:space="preserve">Vi søker i et begrenset antall databaser, de fleste er kilder for oppsummert forskning. I databasene som også inneholder enkeltstudier - PubMed/Medline og SveMed+: vi søker først og fremst etter systematiske oversikter og/eller etter artikler publisert i diverse nordiske sykepleietidsskrifter, se kommentar ved disse basene under. </w:t>
      </w:r>
    </w:p>
    <w:p w:rsidR="008908DD" w:rsidRPr="008908DD" w:rsidRDefault="008908DD">
      <w:pPr>
        <w:rPr>
          <w:sz w:val="20"/>
          <w:szCs w:val="20"/>
        </w:rPr>
      </w:pPr>
      <w:r w:rsidRPr="008908DD">
        <w:rPr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055"/>
        <w:gridCol w:w="7410"/>
      </w:tblGrid>
      <w:tr w:rsidR="008908DD" w:rsidRPr="008908DD">
        <w:trPr>
          <w:trHeight w:val="42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Problemstilling 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Hvordan ivareta inneliggende voksne pasienter med pneumoni på sykehus. </w:t>
            </w:r>
          </w:p>
        </w:tc>
      </w:tr>
      <w:tr w:rsidR="008908DD" w:rsidRPr="008908DD">
        <w:trPr>
          <w:trHeight w:val="1090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Bibliotekar som utførte/veiledet søket: 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Muharrem Yilmaz </w:t>
            </w:r>
          </w:p>
          <w:p w:rsidR="008908DD" w:rsidRPr="008908DD" w:rsidRDefault="008908DD">
            <w:pPr>
              <w:spacing w:line="259" w:lineRule="auto"/>
              <w:ind w:right="3672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Medisinsk bibliotek, Ullevål </w:t>
            </w:r>
            <w:r w:rsidRPr="008908DD">
              <w:rPr>
                <w:color w:val="0000FF"/>
                <w:sz w:val="20"/>
                <w:szCs w:val="20"/>
                <w:u w:val="single" w:color="0000FF"/>
              </w:rPr>
              <w:t>muharrem.yilmaz@ub.uio.no</w:t>
            </w:r>
            <w:r w:rsidRPr="008908DD">
              <w:rPr>
                <w:color w:val="000000"/>
                <w:sz w:val="20"/>
                <w:szCs w:val="20"/>
              </w:rPr>
              <w:t xml:space="preserve"> 23015062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1359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Kontaktperson/avd. 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ind w:right="475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Ellen Carine Kronhaug   uxklle@ous-hf.no   Ledende sykepleier fag </w:t>
            </w:r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Lungemedisinsk sengepost </w:t>
            </w:r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>Tlf. 22119232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0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Dato for søk: 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31.03.2017 </w:t>
            </w:r>
          </w:p>
        </w:tc>
      </w:tr>
    </w:tbl>
    <w:p w:rsidR="008908DD" w:rsidRPr="008908DD" w:rsidRDefault="008908DD">
      <w:pPr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57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Nasjonalt nettverk for fagprosedyrer</w:t>
              </w:r>
            </w:hyperlink>
            <w:hyperlink r:id="rId58">
              <w:r w:rsidR="008908DD" w:rsidRPr="008908DD">
                <w:rPr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41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 under emne: Luftveier </w:t>
            </w:r>
          </w:p>
        </w:tc>
      </w:tr>
      <w:tr w:rsidR="008908DD" w:rsidRPr="008908DD">
        <w:trPr>
          <w:trHeight w:val="244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59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Luftveier </w:t>
              </w:r>
            </w:hyperlink>
            <w:hyperlink r:id="rId6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– </w:t>
              </w:r>
            </w:hyperlink>
            <w:hyperlink r:id="rId6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pleuratapping, praktisk gjennomføring</w:t>
              </w:r>
            </w:hyperlink>
            <w:hyperlink r:id="rId62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6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Ventilatorassosiert pneumoni (VAP) </w:t>
              </w:r>
            </w:hyperlink>
            <w:hyperlink r:id="rId6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- </w:t>
              </w:r>
            </w:hyperlink>
            <w:hyperlink r:id="rId6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forebygging </w:t>
              </w:r>
            </w:hyperlink>
            <w:hyperlink r:id="rId6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- </w:t>
              </w:r>
            </w:hyperlink>
            <w:hyperlink r:id="rId67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voksne</w:t>
              </w:r>
            </w:hyperlink>
            <w:hyperlink r:id="rId68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69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Oksygenbehandling for voksne pasienter innlagt på sykehus</w:t>
              </w:r>
            </w:hyperlink>
            <w:hyperlink r:id="rId70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7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Non</w:t>
              </w:r>
            </w:hyperlink>
            <w:hyperlink r:id="rId7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7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Invasiv Ventilasjonsstøtte (NIV) </w:t>
              </w:r>
            </w:hyperlink>
            <w:hyperlink r:id="rId7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– </w:t>
              </w:r>
            </w:hyperlink>
            <w:hyperlink r:id="rId7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akuttbehandling</w:t>
              </w:r>
            </w:hyperlink>
            <w:hyperlink r:id="rId76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77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Individuell plan (IP)</w:t>
              </w:r>
            </w:hyperlink>
            <w:hyperlink r:id="rId78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79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VAR HEALTHCARE</w:t>
              </w:r>
            </w:hyperlink>
            <w:hyperlink r:id="rId80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color w:val="000000"/>
                <w:sz w:val="20"/>
                <w:szCs w:val="20"/>
              </w:rPr>
              <w:t>(tidligere PPS - Praktiske prosedyrer i sykepleietjenesten)</w:t>
            </w:r>
            <w:r w:rsidR="008908DD" w:rsidRPr="008908DD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1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Dere ser selv i E-håndboka -&gt; Kunnskapskilder &gt; VAR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908DD" w:rsidRPr="008908DD" w:rsidRDefault="008908DD">
      <w:pPr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27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476"/>
      </w:tblGrid>
      <w:tr w:rsidR="008908DD" w:rsidRPr="008908DD">
        <w:trPr>
          <w:trHeight w:val="44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4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81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Nasjonale retningslinjer fra Helsedirektoratet</w:t>
              </w:r>
            </w:hyperlink>
            <w:hyperlink r:id="rId82">
              <w:r w:rsidR="008908DD" w:rsidRPr="008908DD">
                <w:rPr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55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 w:right="2596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 (+ evt «nye under arbeid») Under tittelen Lungebetennelse </w:t>
            </w:r>
          </w:p>
        </w:tc>
      </w:tr>
      <w:tr w:rsidR="008908DD" w:rsidRPr="008908DD">
        <w:trPr>
          <w:trHeight w:val="439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8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Antibiotikabruk i sykehus </w:t>
              </w:r>
            </w:hyperlink>
            <w:hyperlink r:id="rId8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- </w:t>
              </w:r>
            </w:hyperlink>
            <w:hyperlink r:id="rId8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kortversjon av den nasjonale retningslinjen</w:t>
              </w:r>
            </w:hyperlink>
            <w:hyperlink r:id="rId86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87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Nasjonalt kunnskapssenter for helsetjenesten </w:t>
              </w:r>
            </w:hyperlink>
            <w:hyperlink r:id="rId8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- </w:t>
              </w:r>
            </w:hyperlink>
            <w:hyperlink r:id="rId8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rapporter og notater</w:t>
              </w:r>
            </w:hyperlink>
            <w:hyperlink r:id="rId90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162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Under «Velg type»: avgrense til Rapporter fra Kunnskapssenteret, Pasopprapporter, Notater og Læringsnotater.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Alternativt søkt i ORIA – alle bibliotek, 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>((pneumoni* OR lungebetennelse) AND («nasjonalt kunnskapssenter for helsetjenesten» OR «norwegian knowledge centre for the health services» OR Folkehelseinstituttet))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Ingen relevante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1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91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Helsebibliotekets retningslinjebase</w:t>
              </w:r>
            </w:hyperlink>
            <w:hyperlink r:id="rId92">
              <w:r w:rsidR="008908DD" w:rsidRPr="008908DD">
                <w:rPr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41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emnegruppene Luftveier og Infeksjon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9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Lunge og luftveissykdommer innkludert luftveisinfeksjoner</w:t>
              </w:r>
            </w:hyperlink>
            <w:hyperlink r:id="rId94">
              <w:r w:rsidR="008908DD" w:rsidRPr="008908DD">
                <w:rPr>
                  <w:color w:val="FF0000"/>
                  <w:sz w:val="20"/>
                  <w:szCs w:val="20"/>
                </w:rPr>
                <w:t xml:space="preserve"> </w:t>
              </w:r>
            </w:hyperlink>
          </w:p>
        </w:tc>
      </w:tr>
    </w:tbl>
    <w:tbl>
      <w:tblPr>
        <w:tblStyle w:val="TableGrid"/>
        <w:tblpPr w:vertAnchor="page" w:horzAnchor="page" w:tblpX="1311" w:tblpY="14657"/>
        <w:tblOverlap w:val="never"/>
        <w:tblW w:w="9465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514"/>
      </w:tblGrid>
      <w:tr w:rsidR="008908DD" w:rsidRPr="008908DD">
        <w:trPr>
          <w:trHeight w:val="3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Database/kilde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9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Riktlinjer og Vårdprogram i Sverige</w:t>
              </w:r>
            </w:hyperlink>
            <w:hyperlink r:id="rId96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(SE)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97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NICE Guidance (UK)</w:t>
              </w:r>
            </w:hyperlink>
            <w:hyperlink r:id="rId9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440917">
        <w:trPr>
          <w:trHeight w:val="109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ind w:left="1" w:right="357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Conditions and diseases &gt; Respiratory conditions Leste gjennom titlene under  Respiratory conditions: general and other Plus søkt i alle felt ‘Pneumonia’. 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908DD" w:rsidRPr="008908DD">
        <w:trPr>
          <w:trHeight w:val="163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Vi har plukket ut noen dokumenter: 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99" w:anchor="content=view-info-category%3Aview-about-menu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Pneumonia overview</w:t>
              </w:r>
            </w:hyperlink>
            <w:hyperlink r:id="rId100" w:anchor="content=view-info-category%3Aview-about-menu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10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Pneumonia in adults: diagnosis and management</w:t>
              </w:r>
            </w:hyperlink>
            <w:hyperlink r:id="rId102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8908DD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0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Pneumonia in adults</w:t>
              </w:r>
            </w:hyperlink>
            <w:hyperlink r:id="rId104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5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0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National Guideline Clearinghouse</w:t>
              </w:r>
            </w:hyperlink>
            <w:hyperlink r:id="rId106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55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 w:right="327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MeSH emnegruppene Diseases &gt; Respiratory Tract Diseases </w:t>
            </w:r>
          </w:p>
        </w:tc>
      </w:tr>
      <w:tr w:rsidR="008908DD" w:rsidRPr="008908DD">
        <w:trPr>
          <w:trHeight w:val="42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Ingen relevante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440917">
        <w:trPr>
          <w:trHeight w:val="5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107">
              <w:r w:rsidR="008908DD" w:rsidRPr="008908DD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 </w:t>
              </w:r>
            </w:hyperlink>
            <w:hyperlink r:id="rId108">
              <w:r w:rsidR="008908DD" w:rsidRPr="008908DD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 w:color="0000FF"/>
                  <w:lang w:val="en-US"/>
                </w:rPr>
                <w:t>Centers for Disease Control and Preventation</w:t>
              </w:r>
            </w:hyperlink>
            <w:hyperlink r:id="rId10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</w:tr>
      <w:tr w:rsidR="008908DD" w:rsidRPr="008908DD">
        <w:trPr>
          <w:trHeight w:val="554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Søk Pneumonia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1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https://www.cdc.gov/pneumonia/index.html</w:t>
              </w:r>
            </w:hyperlink>
            <w:hyperlink r:id="rId111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color w:val="7030A0"/>
                <w:sz w:val="20"/>
                <w:szCs w:val="20"/>
              </w:rPr>
              <w:t xml:space="preserve">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12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Socialstyrelsen (Sve) </w:t>
              </w:r>
            </w:hyperlink>
            <w:hyperlink r:id="rId113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- </w:t>
              </w:r>
            </w:hyperlink>
            <w:hyperlink r:id="rId114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Nationella riktlinjer</w:t>
              </w:r>
            </w:hyperlink>
            <w:hyperlink r:id="rId11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1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514"/>
      </w:tblGrid>
      <w:tr w:rsidR="008908DD" w:rsidRPr="008908DD">
        <w:trPr>
          <w:trHeight w:val="3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 under emne Lunginflammation </w:t>
            </w:r>
          </w:p>
        </w:tc>
      </w:tr>
      <w:tr w:rsidR="008908DD" w:rsidRPr="008908DD">
        <w:trPr>
          <w:trHeight w:val="3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1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Pneumoni vårdprogram</w:t>
              </w:r>
            </w:hyperlink>
            <w:hyperlink r:id="rId117">
              <w:r w:rsidR="008908DD" w:rsidRPr="008908DD">
                <w:rPr>
                  <w:rFonts w:ascii="Calibri" w:eastAsia="Calibri" w:hAnsi="Calibri" w:cs="Calibri"/>
                  <w:b/>
                  <w:color w:val="00000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5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1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Sundhedsstyrelsen </w:t>
              </w:r>
            </w:hyperlink>
            <w:hyperlink r:id="rId11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- </w:t>
              </w:r>
            </w:hyperlink>
            <w:hyperlink r:id="rId120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Kvalitet og retningslinjer (DK)</w:t>
              </w:r>
            </w:hyperlink>
            <w:hyperlink r:id="rId121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1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listene Nationale Kliniske Retningslinjer 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22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Dansk Center for Kliniske Retningslinjer</w:t>
              </w:r>
            </w:hyperlink>
            <w:hyperlink r:id="rId123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hyperlink r:id="rId124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55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Godkente retningslinjer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1"/>
        <w:gridCol w:w="7519"/>
      </w:tblGrid>
      <w:tr w:rsidR="008908DD" w:rsidRPr="008908DD">
        <w:trPr>
          <w:trHeight w:val="71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2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Nursing Reference Center</w:t>
              </w:r>
            </w:hyperlink>
            <w:hyperlink r:id="rId126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hyperlink r:id="rId127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109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Søkt i tittel 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Pneumoni* 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Avgrenset til publikasjons typene Quick Lessons, Evidence Based Care Sheets, Skills og Patient Handouts </w:t>
            </w:r>
          </w:p>
        </w:tc>
      </w:tr>
      <w:tr w:rsidR="002B5D9B" w:rsidRPr="00440917">
        <w:trPr>
          <w:trHeight w:val="109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D9B" w:rsidRPr="008908DD" w:rsidRDefault="002B5D9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Treff: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Vi har plukket ut noen dokumenter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Quick Lessons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Aspiration (Anaerobic) </w:t>
            </w:r>
          </w:p>
          <w:p w:rsidR="002B5D9B" w:rsidRPr="008908DD" w:rsidRDefault="00A7534F" w:rsidP="002B5D9B">
            <w:pPr>
              <w:ind w:left="1"/>
              <w:rPr>
                <w:sz w:val="20"/>
                <w:szCs w:val="20"/>
                <w:lang w:val="en-US"/>
              </w:rPr>
            </w:pPr>
            <w:hyperlink r:id="rId12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http://search.ebscohost.com/login.aspx?direct=true&amp;db=nup&amp;AN=T701246&amp;site </w:t>
              </w:r>
            </w:hyperlink>
            <w:hyperlink r:id="rId12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3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3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3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Mycoplasma (Atypical) </w:t>
            </w:r>
          </w:p>
          <w:p w:rsidR="002B5D9B" w:rsidRPr="008908DD" w:rsidRDefault="00A7534F" w:rsidP="002B5D9B">
            <w:pPr>
              <w:spacing w:after="1"/>
              <w:ind w:left="1"/>
              <w:rPr>
                <w:sz w:val="20"/>
                <w:szCs w:val="20"/>
                <w:lang w:val="en-US"/>
              </w:rPr>
            </w:pPr>
            <w:hyperlink r:id="rId13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http://search.ebscohost.com/login.aspx?direct=true&amp;db=nup&amp;AN=T701236&amp;site </w:t>
              </w:r>
            </w:hyperlink>
            <w:hyperlink r:id="rId13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3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3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3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 in Older Adults </w:t>
            </w:r>
          </w:p>
          <w:p w:rsidR="002B5D9B" w:rsidRPr="008908DD" w:rsidRDefault="00A7534F" w:rsidP="002B5D9B">
            <w:pPr>
              <w:ind w:left="1"/>
              <w:rPr>
                <w:sz w:val="20"/>
                <w:szCs w:val="20"/>
                <w:lang w:val="en-US"/>
              </w:rPr>
            </w:pPr>
            <w:hyperlink r:id="rId13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http://search.ebscohost.com/login.aspx?direct=true&amp;db=nup&amp;AN=T701287&amp;site </w:t>
              </w:r>
            </w:hyperlink>
            <w:hyperlink r:id="rId13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4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4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4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Healthcare-Associated </w:t>
            </w:r>
          </w:p>
          <w:p w:rsidR="002B5D9B" w:rsidRPr="008908DD" w:rsidRDefault="00A7534F" w:rsidP="002B5D9B">
            <w:pPr>
              <w:spacing w:after="2" w:line="237" w:lineRule="auto"/>
              <w:ind w:left="1"/>
              <w:rPr>
                <w:sz w:val="20"/>
                <w:szCs w:val="20"/>
                <w:lang w:val="en-US"/>
              </w:rPr>
            </w:pPr>
            <w:hyperlink r:id="rId14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http://search.ebscohost.com/login.aspx?direct=true&amp;db=nup&amp;AN=T701261&amp;site </w:t>
              </w:r>
            </w:hyperlink>
            <w:hyperlink r:id="rId14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4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4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4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Ventilator-Associated </w:t>
            </w:r>
          </w:p>
          <w:p w:rsidR="002B5D9B" w:rsidRPr="008908DD" w:rsidRDefault="00A7534F" w:rsidP="002B5D9B">
            <w:pPr>
              <w:ind w:left="1"/>
              <w:rPr>
                <w:sz w:val="20"/>
                <w:szCs w:val="20"/>
                <w:lang w:val="en-US"/>
              </w:rPr>
            </w:pPr>
            <w:hyperlink r:id="rId14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http://search.ebscohost.com/login.aspx?direct=true&amp;db=nup&amp;AN=T703704&amp;site </w:t>
              </w:r>
            </w:hyperlink>
            <w:hyperlink r:id="rId14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5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5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5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Bacterial </w:t>
            </w:r>
          </w:p>
          <w:p w:rsidR="002B5D9B" w:rsidRDefault="00A7534F" w:rsidP="002B5D9B">
            <w:pPr>
              <w:ind w:left="1"/>
              <w:rPr>
                <w:color w:val="000000"/>
                <w:sz w:val="20"/>
                <w:szCs w:val="20"/>
                <w:lang w:val="en-US"/>
              </w:rPr>
            </w:pPr>
            <w:hyperlink r:id="rId15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http://search.ebscohost.com/login.aspx?direct=true&amp;db=nup&amp;AN=T701113&amp;site </w:t>
              </w:r>
            </w:hyperlink>
            <w:hyperlink r:id="rId15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5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5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5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2B5D9B" w:rsidRDefault="002B5D9B" w:rsidP="002B5D9B">
            <w:pPr>
              <w:ind w:left="1"/>
              <w:rPr>
                <w:color w:val="000000"/>
                <w:sz w:val="20"/>
                <w:szCs w:val="20"/>
                <w:lang w:val="en-US"/>
              </w:rPr>
            </w:pP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Fungal </w:t>
            </w:r>
          </w:p>
          <w:p w:rsidR="002B5D9B" w:rsidRPr="008908DD" w:rsidRDefault="00A7534F" w:rsidP="002B5D9B">
            <w:pPr>
              <w:rPr>
                <w:sz w:val="20"/>
                <w:szCs w:val="20"/>
                <w:lang w:val="en-US"/>
              </w:rPr>
            </w:pPr>
            <w:hyperlink r:id="rId15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http://search.ebscohost.com/login.aspx?direct=true&amp;db=nup&amp;AN=T701243&amp;site </w:t>
              </w:r>
            </w:hyperlink>
            <w:hyperlink r:id="rId15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6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6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6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Pneumonias, Chlamydial </w:t>
            </w:r>
          </w:p>
          <w:p w:rsidR="002B5D9B" w:rsidRPr="008908DD" w:rsidRDefault="00A7534F" w:rsidP="002B5D9B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hyperlink r:id="rId16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http://search.ebscohost.com/login.aspx?direct=true&amp;db=nup&amp;AN=T701930&amp;site </w:t>
              </w:r>
            </w:hyperlink>
            <w:hyperlink r:id="rId16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6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6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6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Community-Associated </w:t>
            </w:r>
          </w:p>
          <w:p w:rsidR="002B5D9B" w:rsidRPr="008908DD" w:rsidRDefault="00A7534F" w:rsidP="002B5D9B">
            <w:pPr>
              <w:rPr>
                <w:sz w:val="20"/>
                <w:szCs w:val="20"/>
                <w:lang w:val="en-US"/>
              </w:rPr>
            </w:pPr>
            <w:hyperlink r:id="rId16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http://search.ebscohost.com/login.aspx?direct=true&amp;db=nup&amp;AN=T701257&amp;site </w:t>
              </w:r>
            </w:hyperlink>
            <w:hyperlink r:id="rId16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7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7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7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Viral </w:t>
            </w:r>
          </w:p>
          <w:p w:rsidR="002B5D9B" w:rsidRPr="008908DD" w:rsidRDefault="00A7534F" w:rsidP="002B5D9B">
            <w:pPr>
              <w:rPr>
                <w:sz w:val="20"/>
                <w:szCs w:val="20"/>
                <w:lang w:val="en-US"/>
              </w:rPr>
            </w:pPr>
            <w:hyperlink r:id="rId17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http://search.ebscohost.com/login.aspx?direct=true&amp;db=nup&amp;AN=T701235&amp;site </w:t>
              </w:r>
            </w:hyperlink>
            <w:hyperlink r:id="rId17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7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7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7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Evidence Based Care Sheets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Community-Associated: Prevention </w:t>
            </w:r>
          </w:p>
          <w:p w:rsidR="002B5D9B" w:rsidRPr="008908DD" w:rsidRDefault="00A7534F" w:rsidP="002B5D9B">
            <w:pPr>
              <w:rPr>
                <w:sz w:val="20"/>
                <w:szCs w:val="20"/>
                <w:lang w:val="en-US"/>
              </w:rPr>
            </w:pPr>
            <w:hyperlink r:id="rId17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http://search.ebscohost.com/login.aspx?direct=true&amp;db=nup&amp;AN=T701638&amp;site </w:t>
              </w:r>
            </w:hyperlink>
            <w:hyperlink r:id="rId17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8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8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8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Ventilator-Associated: Prevention </w:t>
            </w:r>
          </w:p>
          <w:p w:rsidR="002B5D9B" w:rsidRPr="008908DD" w:rsidRDefault="00A7534F" w:rsidP="002B5D9B">
            <w:pPr>
              <w:rPr>
                <w:sz w:val="20"/>
                <w:szCs w:val="20"/>
                <w:lang w:val="en-US"/>
              </w:rPr>
            </w:pPr>
            <w:hyperlink r:id="rId18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http://search.ebscohost.com/login.aspx?direct=true&amp;db=nup&amp;AN=T701717&amp;site </w:t>
              </w:r>
            </w:hyperlink>
            <w:hyperlink r:id="rId18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8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8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8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Core Measure: Pneumonia Care </w:t>
            </w:r>
          </w:p>
          <w:p w:rsidR="002B5D9B" w:rsidRPr="008908DD" w:rsidRDefault="00A7534F" w:rsidP="002B5D9B">
            <w:pPr>
              <w:rPr>
                <w:sz w:val="20"/>
                <w:szCs w:val="20"/>
                <w:lang w:val="en-US"/>
              </w:rPr>
            </w:pPr>
            <w:hyperlink r:id="rId18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http://search.ebscohost.com/login.aspx?direct=true&amp;db=nup&amp;AN=T904559&amp;site </w:t>
              </w:r>
            </w:hyperlink>
            <w:hyperlink r:id="rId18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=nup</w:t>
              </w:r>
            </w:hyperlink>
            <w:hyperlink r:id="rId19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9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9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Patient Handouts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Ventilator-Associated Pneumonia </w:t>
            </w:r>
          </w:p>
          <w:p w:rsidR="002B5D9B" w:rsidRPr="008908DD" w:rsidRDefault="00A7534F" w:rsidP="002B5D9B">
            <w:pPr>
              <w:rPr>
                <w:sz w:val="20"/>
                <w:szCs w:val="20"/>
                <w:lang w:val="en-US"/>
              </w:rPr>
            </w:pPr>
            <w:hyperlink r:id="rId19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http://search.ebscohost.com/login.aspx?direct=true&amp;db=nup&amp;AN=2010699749 </w:t>
              </w:r>
            </w:hyperlink>
            <w:hyperlink r:id="rId19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&amp;site=nup</w:t>
              </w:r>
            </w:hyperlink>
            <w:hyperlink r:id="rId19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9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9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Aspiration Pneumonia </w:t>
            </w:r>
          </w:p>
          <w:p w:rsidR="002B5D9B" w:rsidRPr="008908DD" w:rsidRDefault="00A7534F" w:rsidP="002B5D9B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hyperlink r:id="rId19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http://search.ebscohost.com/login.aspx?direct=true&amp;db=nup&amp;AN=2009867256 </w:t>
              </w:r>
            </w:hyperlink>
            <w:hyperlink r:id="rId19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&amp;site=nup</w:t>
              </w:r>
            </w:hyperlink>
            <w:hyperlink r:id="rId20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0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0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Atypical Pneumonia </w:t>
            </w:r>
          </w:p>
          <w:p w:rsidR="002B5D9B" w:rsidRPr="008908DD" w:rsidRDefault="00A7534F" w:rsidP="002B5D9B">
            <w:pPr>
              <w:rPr>
                <w:sz w:val="20"/>
                <w:szCs w:val="20"/>
                <w:lang w:val="en-US"/>
              </w:rPr>
            </w:pPr>
            <w:hyperlink r:id="rId20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http://search.ebscohost.com/login.aspx?direct=true&amp;db=nup&amp;AN=2009867232 </w:t>
              </w:r>
            </w:hyperlink>
            <w:hyperlink r:id="rId20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&amp;site=nup</w:t>
              </w:r>
            </w:hyperlink>
            <w:hyperlink r:id="rId20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0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0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2B5D9B" w:rsidRDefault="002B5D9B" w:rsidP="002B5D9B">
            <w:pPr>
              <w:ind w:left="1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908DD" w:rsidRPr="008908DD" w:rsidRDefault="008908DD">
      <w:pPr>
        <w:jc w:val="both"/>
        <w:rPr>
          <w:sz w:val="20"/>
          <w:szCs w:val="20"/>
          <w:lang w:val="en-US"/>
        </w:rPr>
      </w:pPr>
      <w:r w:rsidRPr="008908DD">
        <w:rPr>
          <w:color w:val="000000"/>
          <w:sz w:val="20"/>
          <w:szCs w:val="20"/>
          <w:lang w:val="en-US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72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0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UpToDate</w:t>
              </w:r>
            </w:hyperlink>
            <w:hyperlink r:id="rId20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55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FF0000"/>
                <w:sz w:val="20"/>
                <w:szCs w:val="20"/>
              </w:rPr>
              <w:t xml:space="preserve"> </w:t>
            </w:r>
            <w:r w:rsidRPr="008908DD">
              <w:rPr>
                <w:color w:val="000000"/>
                <w:sz w:val="20"/>
                <w:szCs w:val="20"/>
              </w:rPr>
              <w:t xml:space="preserve">Søkt emne Pneumonia, Begrenset til Adult. 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440917">
        <w:trPr>
          <w:trHeight w:val="56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21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Diagnostic approach to community</w:t>
              </w:r>
            </w:hyperlink>
            <w:hyperlink r:id="rId21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1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 in adults</w:t>
              </w:r>
            </w:hyperlink>
            <w:hyperlink r:id="rId213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908DD" w:rsidRPr="00440917">
        <w:trPr>
          <w:trHeight w:val="244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A7534F">
            <w:pPr>
              <w:rPr>
                <w:sz w:val="20"/>
                <w:szCs w:val="20"/>
                <w:lang w:val="en-US"/>
              </w:rPr>
            </w:pPr>
            <w:hyperlink r:id="rId21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Treatment of community</w:t>
              </w:r>
            </w:hyperlink>
            <w:hyperlink r:id="rId21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1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 in adults who require</w:t>
              </w:r>
            </w:hyperlink>
            <w:hyperlink r:id="rId217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1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hospitalization</w:t>
              </w:r>
            </w:hyperlink>
            <w:hyperlink r:id="rId219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rPr>
                <w:sz w:val="20"/>
                <w:szCs w:val="20"/>
                <w:lang w:val="en-US"/>
              </w:rPr>
            </w:pPr>
            <w:hyperlink r:id="rId22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Treatment of hospital</w:t>
              </w:r>
            </w:hyperlink>
            <w:hyperlink r:id="rId22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2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and ventilator</w:t>
              </w:r>
            </w:hyperlink>
            <w:hyperlink r:id="rId22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2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associated pneumonia in adults</w:t>
              </w:r>
            </w:hyperlink>
            <w:hyperlink r:id="rId225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hyperlink r:id="rId22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Epidemiology, pathogenesis, and microbiology of community</w:t>
              </w:r>
            </w:hyperlink>
            <w:hyperlink r:id="rId227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2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</w:t>
              </w:r>
            </w:hyperlink>
            <w:hyperlink r:id="rId229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3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pneumonia in adults</w:t>
              </w:r>
            </w:hyperlink>
            <w:hyperlink r:id="rId231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rPr>
                <w:sz w:val="20"/>
                <w:szCs w:val="20"/>
                <w:lang w:val="en-US"/>
              </w:rPr>
            </w:pPr>
            <w:hyperlink r:id="rId23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Overview of the management of postoperative pulmonary complications</w:t>
              </w:r>
            </w:hyperlink>
            <w:hyperlink r:id="rId233">
              <w:r w:rsidR="008908DD" w:rsidRPr="008908DD">
                <w:rPr>
                  <w:color w:val="FF0000"/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jc w:val="both"/>
        <w:rPr>
          <w:sz w:val="20"/>
          <w:szCs w:val="20"/>
          <w:lang w:val="en-US"/>
        </w:rPr>
      </w:pPr>
      <w:r w:rsidRPr="008908DD">
        <w:rPr>
          <w:color w:val="000000"/>
          <w:sz w:val="20"/>
          <w:szCs w:val="20"/>
          <w:lang w:val="en-US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1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34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Best Practice</w:t>
              </w:r>
            </w:hyperlink>
            <w:hyperlink r:id="rId23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440917">
        <w:trPr>
          <w:trHeight w:val="55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 w:right="3235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Show Conditions &gt; Respiratory disorders Søkt pneumonia </w:t>
            </w:r>
            <w:r w:rsidRPr="008908D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908DD" w:rsidRPr="008908DD">
        <w:trPr>
          <w:trHeight w:val="1366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23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Overview of pneumonia</w:t>
              </w:r>
            </w:hyperlink>
            <w:hyperlink r:id="rId237">
              <w:r w:rsidR="008908DD" w:rsidRPr="008908DD">
                <w:rPr>
                  <w:color w:val="FF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23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Hospital</w:t>
              </w:r>
            </w:hyperlink>
            <w:hyperlink r:id="rId239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4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</w:t>
              </w:r>
            </w:hyperlink>
            <w:hyperlink r:id="rId241">
              <w:r w:rsidR="008908DD" w:rsidRPr="008908DD">
                <w:rPr>
                  <w:color w:val="FF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4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Community</w:t>
              </w:r>
            </w:hyperlink>
            <w:hyperlink r:id="rId24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24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acquired pneumonia</w:t>
              </w:r>
            </w:hyperlink>
            <w:hyperlink r:id="rId245">
              <w:r w:rsidR="008908DD" w:rsidRPr="008908DD">
                <w:rPr>
                  <w:color w:val="FF0000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22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817"/>
        <w:gridCol w:w="6702"/>
      </w:tblGrid>
      <w:tr w:rsidR="008908DD" w:rsidRPr="00440917">
        <w:trPr>
          <w:trHeight w:val="5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ind w:left="108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46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  <w:lang w:val="en-US"/>
                </w:rPr>
                <w:t>The Cochrane Library</w:t>
              </w:r>
            </w:hyperlink>
            <w:hyperlink r:id="rId247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8908DD" w:rsidRPr="008908DD">
              <w:rPr>
                <w:color w:val="000000"/>
                <w:sz w:val="20"/>
                <w:szCs w:val="20"/>
                <w:lang w:val="en-US"/>
              </w:rPr>
              <w:t xml:space="preserve">  (Cochrane Reviews, Other Reviews, Technology  Assessments) </w:t>
            </w:r>
          </w:p>
        </w:tc>
      </w:tr>
      <w:tr w:rsidR="008908DD" w:rsidRPr="00440917">
        <w:trPr>
          <w:trHeight w:val="29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ind w:left="108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#1 </w:t>
            </w:r>
          </w:p>
        </w:tc>
        <w:tc>
          <w:tcPr>
            <w:tcW w:w="670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MeSH descriptor: [Pneumonia] explode all trees </w:t>
            </w:r>
          </w:p>
        </w:tc>
      </w:tr>
      <w:tr w:rsidR="008908DD" w:rsidRPr="00440917">
        <w:trPr>
          <w:trHeight w:val="269"/>
        </w:trPr>
        <w:tc>
          <w:tcPr>
            <w:tcW w:w="194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#2 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08DD" w:rsidRPr="008908DD" w:rsidRDefault="008908DD">
            <w:pPr>
              <w:tabs>
                <w:tab w:val="center" w:pos="5665"/>
              </w:tabs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pneumoni*:ti,ab,kw  (Word variations have been searched) </w:t>
            </w:r>
            <w:r w:rsidRPr="008908DD">
              <w:rPr>
                <w:color w:val="000000"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8908DD" w:rsidRPr="00440917">
        <w:trPr>
          <w:trHeight w:val="269"/>
        </w:trPr>
        <w:tc>
          <w:tcPr>
            <w:tcW w:w="194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#3 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08DD" w:rsidRPr="008908DD" w:rsidRDefault="008908DD">
            <w:pPr>
              <w:tabs>
                <w:tab w:val="center" w:pos="4957"/>
              </w:tabs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MeSH descriptor: [Hospitalization] explode all trees </w:t>
            </w:r>
            <w:r w:rsidRPr="008908DD">
              <w:rPr>
                <w:color w:val="000000"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8908DD" w:rsidRPr="00440917">
        <w:trPr>
          <w:trHeight w:val="269"/>
        </w:trPr>
        <w:tc>
          <w:tcPr>
            <w:tcW w:w="194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#4 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hospital* or inpatient*:ti,ab,kw  (Word variations have been searched)  </w:t>
            </w:r>
          </w:p>
        </w:tc>
      </w:tr>
      <w:tr w:rsidR="008908DD" w:rsidRPr="008908DD">
        <w:trPr>
          <w:trHeight w:val="257"/>
        </w:trPr>
        <w:tc>
          <w:tcPr>
            <w:tcW w:w="194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#5 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>((#1 OR #2) and (#3 or #4))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440917" w:rsidTr="00643AB5">
        <w:trPr>
          <w:trHeight w:val="411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ind w:left="108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 w:rsidP="00643AB5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Cochrane Reviews: </w:t>
            </w:r>
          </w:p>
          <w:p w:rsidR="008908DD" w:rsidRPr="008908DD" w:rsidRDefault="00A7534F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4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Chest physiotherapy for pneumonia in adults</w:t>
              </w:r>
            </w:hyperlink>
            <w:hyperlink r:id="rId249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5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Oxygen therapy for pneumonia in adults</w:t>
              </w:r>
            </w:hyperlink>
            <w:hyperlink r:id="rId251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8908DD" w:rsidP="00643AB5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Other Reviews</w:t>
            </w: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:  </w:t>
            </w:r>
          </w:p>
          <w:p w:rsidR="008908DD" w:rsidRPr="008908DD" w:rsidRDefault="00A7534F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5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Increasing outpatient treatment of mild community</w:t>
              </w:r>
            </w:hyperlink>
            <w:hyperlink r:id="rId25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5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pneumonia:</w:t>
              </w:r>
            </w:hyperlink>
            <w:hyperlink r:id="rId255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A7534F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5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systematic review and meta</w:t>
              </w:r>
            </w:hyperlink>
            <w:hyperlink r:id="rId257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5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analysis (Structured abstract)</w:t>
              </w:r>
            </w:hyperlink>
            <w:hyperlink r:id="rId259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ind w:left="109"/>
              <w:rPr>
                <w:sz w:val="20"/>
                <w:szCs w:val="20"/>
                <w:lang w:val="en-US"/>
              </w:rPr>
            </w:pPr>
            <w:hyperlink r:id="rId26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Severity assessment tools for predicting mortality in hospitalised patients with</w:t>
              </w:r>
            </w:hyperlink>
            <w:hyperlink r:id="rId261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6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community</w:t>
              </w:r>
            </w:hyperlink>
            <w:hyperlink r:id="rId26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6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pneumonia: systematic review and meta</w:t>
              </w:r>
            </w:hyperlink>
            <w:hyperlink r:id="rId26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6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analysis</w:t>
              </w:r>
            </w:hyperlink>
            <w:hyperlink r:id="rId267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6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(Provisional abstract)</w:t>
              </w:r>
            </w:hyperlink>
            <w:hyperlink r:id="rId269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A7534F">
            <w:pPr>
              <w:ind w:left="109"/>
              <w:rPr>
                <w:sz w:val="20"/>
                <w:szCs w:val="20"/>
                <w:lang w:val="en-US"/>
              </w:rPr>
            </w:pPr>
            <w:hyperlink r:id="rId27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Severity assessment tools to guide ICU admission in community</w:t>
              </w:r>
            </w:hyperlink>
            <w:hyperlink r:id="rId27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</w:t>
              </w:r>
            </w:hyperlink>
            <w:hyperlink r:id="rId273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7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pneumonia: systematic review and meta</w:t>
              </w:r>
            </w:hyperlink>
            <w:hyperlink r:id="rId27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analysis (Provisional abstract)</w:t>
              </w:r>
            </w:hyperlink>
            <w:hyperlink r:id="rId277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 w:rsidP="00643AB5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8908DD" w:rsidRPr="008908DD" w:rsidRDefault="008908DD">
      <w:pPr>
        <w:jc w:val="both"/>
        <w:rPr>
          <w:sz w:val="20"/>
          <w:szCs w:val="20"/>
          <w:lang w:val="en-US"/>
        </w:rPr>
      </w:pPr>
      <w:r w:rsidRPr="008908DD">
        <w:rPr>
          <w:color w:val="000000"/>
          <w:sz w:val="20"/>
          <w:szCs w:val="20"/>
          <w:lang w:val="en-US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110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7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PubMed</w:t>
              </w:r>
            </w:hyperlink>
            <w:hyperlink r:id="rId27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Vanligvis vil vi her nøye oss med å søke raskt på ord tittel, og avgrense søkeresultatet med filteret «Systematic Reviews» og med emneordet «Practice </w:t>
            </w:r>
          </w:p>
        </w:tc>
      </w:tr>
      <w:tr w:rsidR="008908DD" w:rsidRPr="008908DD">
        <w:trPr>
          <w:trHeight w:val="1097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Guidelines as Topic».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Kan evt. avgrense til tidsskriftet: Evidence based nursing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216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(pneumoni*[ti] OR pneumonia[Majr]) AND (nursing OR nurse's OR nurse OR nurses OR Nursing journals[sb] OR Nursing Care[Mesh]) AND "last 10 years"[PDat] AND (English[lang] OR Danish[lang] OR Norwegian[lang] OR Swedish[lang]) AND </w:t>
            </w: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(systematic[sb] OR Practice Guidelines as Topic[mesh])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Søkestrategien kan kopieres og limes inn i søkeboksen til PubMed: </w:t>
            </w:r>
          </w:p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8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https://www.ncbi.nlm.nih.gov/pubmed?otool=inouolib</w:t>
              </w:r>
            </w:hyperlink>
            <w:hyperlink r:id="rId281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8908DD" w:rsidP="00C76449">
            <w:pPr>
              <w:spacing w:line="259" w:lineRule="auto"/>
              <w:ind w:left="1"/>
              <w:rPr>
                <w:sz w:val="20"/>
                <w:szCs w:val="20"/>
              </w:rPr>
            </w:pPr>
            <w:del w:id="4" w:author="Annika Brandal" w:date="2021-01-25T12:12:00Z">
              <w:r w:rsidRPr="008908DD" w:rsidDel="00B70DAC">
                <w:rPr>
                  <w:color w:val="FF0000"/>
                  <w:sz w:val="20"/>
                  <w:szCs w:val="20"/>
                </w:rPr>
                <w:delText xml:space="preserve"> </w:delText>
              </w:r>
            </w:del>
          </w:p>
        </w:tc>
      </w:tr>
      <w:tr w:rsidR="008908DD" w:rsidRPr="008908DD">
        <w:trPr>
          <w:trHeight w:val="42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134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56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A7534F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82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SveMed+</w:t>
              </w:r>
            </w:hyperlink>
            <w:hyperlink r:id="rId283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1087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 w:rsidP="008908DD">
            <w:pPr>
              <w:numPr>
                <w:ilvl w:val="0"/>
                <w:numId w:val="3"/>
              </w:numPr>
              <w:spacing w:line="259" w:lineRule="auto"/>
              <w:ind w:right="646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pneumoni*  </w:t>
            </w:r>
          </w:p>
          <w:p w:rsidR="008908DD" w:rsidRPr="008908DD" w:rsidRDefault="008908DD" w:rsidP="008908DD">
            <w:pPr>
              <w:numPr>
                <w:ilvl w:val="0"/>
                <w:numId w:val="3"/>
              </w:numPr>
              <w:spacing w:line="239" w:lineRule="auto"/>
              <w:ind w:right="646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inpatient* OR sykehus* OR sjukhus* OR sygehus* OR hospital* 3  #1 AND #2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>Ingen relevante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43AB5" w:rsidRDefault="00643AB5" w:rsidP="002B5D9B">
      <w:pPr>
        <w:rPr>
          <w:sz w:val="20"/>
          <w:szCs w:val="20"/>
        </w:rPr>
      </w:pPr>
    </w:p>
    <w:p w:rsidR="00643AB5" w:rsidRDefault="00643A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3AB5" w:rsidRPr="002B5D9B" w:rsidRDefault="002B5D9B" w:rsidP="002B5D9B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0"/>
        </w:rPr>
      </w:pPr>
      <w:r w:rsidRPr="002B5D9B">
        <w:rPr>
          <w:rFonts w:ascii="Calibri" w:eastAsia="Times New Roman" w:hAnsi="Calibri" w:cs="Times New Roman"/>
          <w:b/>
          <w:sz w:val="28"/>
          <w:szCs w:val="20"/>
        </w:rPr>
        <w:t>PICO-skjema til utarbeidelse av veiledende behandlingsplaner (VBP) i OUS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217"/>
      </w:tblGrid>
      <w:tr w:rsidR="002B5D9B" w:rsidRPr="002B5D9B" w:rsidTr="00474567">
        <w:tc>
          <w:tcPr>
            <w:tcW w:w="2105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Navn VBP </w:t>
            </w:r>
          </w:p>
        </w:tc>
        <w:tc>
          <w:tcPr>
            <w:tcW w:w="7217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Pneumoni</w:t>
            </w:r>
          </w:p>
        </w:tc>
      </w:tr>
      <w:tr w:rsidR="002B5D9B" w:rsidRPr="002B5D9B" w:rsidTr="00474567">
        <w:tc>
          <w:tcPr>
            <w:tcW w:w="2105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Skjema nummer</w:t>
            </w:r>
          </w:p>
        </w:tc>
        <w:tc>
          <w:tcPr>
            <w:tcW w:w="7217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2B5D9B" w:rsidRPr="002B5D9B" w:rsidTr="00474567">
        <w:tc>
          <w:tcPr>
            <w:tcW w:w="2105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Kontaktperson (er)</w:t>
            </w:r>
          </w:p>
        </w:tc>
        <w:tc>
          <w:tcPr>
            <w:tcW w:w="7217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Ellen Carine Kronhaug og Antony Titus</w:t>
            </w:r>
          </w:p>
        </w:tc>
      </w:tr>
      <w:tr w:rsidR="002B5D9B" w:rsidRPr="002B5D9B" w:rsidTr="00474567">
        <w:tc>
          <w:tcPr>
            <w:tcW w:w="2105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Epost</w:t>
            </w:r>
          </w:p>
        </w:tc>
        <w:tc>
          <w:tcPr>
            <w:tcW w:w="7217" w:type="dxa"/>
          </w:tcPr>
          <w:p w:rsidR="002B5D9B" w:rsidRPr="002B5D9B" w:rsidRDefault="00A7534F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84" w:history="1">
              <w:r w:rsidR="002B5D9B" w:rsidRPr="002B5D9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uxklle@ous-hf.no</w:t>
              </w:r>
            </w:hyperlink>
            <w:r w:rsidR="002B5D9B"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 og titant@ous-hf.no</w:t>
            </w:r>
          </w:p>
        </w:tc>
      </w:tr>
    </w:tbl>
    <w:p w:rsidR="002B5D9B" w:rsidRPr="002B5D9B" w:rsidRDefault="002B5D9B" w:rsidP="002B5D9B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B5D9B" w:rsidRPr="002B5D9B" w:rsidTr="00474567">
        <w:trPr>
          <w:trHeight w:val="258"/>
        </w:trPr>
        <w:tc>
          <w:tcPr>
            <w:tcW w:w="9322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18"/>
                <w:szCs w:val="20"/>
              </w:rPr>
              <w:t>Problemstilling formuleres som et presist spørsmål</w:t>
            </w: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</w:tr>
      <w:tr w:rsidR="002B5D9B" w:rsidRPr="002B5D9B" w:rsidTr="002B5D9B">
        <w:trPr>
          <w:trHeight w:val="582"/>
        </w:trPr>
        <w:tc>
          <w:tcPr>
            <w:tcW w:w="9322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Hvordan ivareta inneliggende voksne pasienter med pneumoni på sykehus.</w:t>
            </w:r>
          </w:p>
        </w:tc>
      </w:tr>
    </w:tbl>
    <w:p w:rsidR="002B5D9B" w:rsidRPr="002B5D9B" w:rsidRDefault="002B5D9B" w:rsidP="002B5D9B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Patient/problem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Hvilke pasienter/tilstand/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sykdom dreier det seg om?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Voksne pasienter inneliggende på sykehus med pneumoni.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Pneumonia</w:t>
            </w: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Intervention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18"/>
              </w:rPr>
              <w:t>Hvilken intervensjon/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18"/>
              </w:rPr>
              <w:t>eksposisjon dreier det seg om?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Symptomlindring og avdekking av symptomer.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Cs w:val="20"/>
              </w:rPr>
              <w:t>Comparison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Hva sammenlignes intervensjonen med?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Outcome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Hvilke resultat/effekter er av interesse?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Fri for pneumoni, bedring av tilstand</w:t>
            </w:r>
          </w:p>
        </w:tc>
      </w:tr>
    </w:tbl>
    <w:p w:rsidR="002B5D9B" w:rsidRPr="002B5D9B" w:rsidRDefault="002B5D9B" w:rsidP="002B5D9B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47"/>
      </w:tblGrid>
      <w:tr w:rsidR="002B5D9B" w:rsidRPr="002B5D9B" w:rsidTr="00474567">
        <w:trPr>
          <w:trHeight w:val="277"/>
        </w:trPr>
        <w:tc>
          <w:tcPr>
            <w:tcW w:w="4975" w:type="dxa"/>
            <w:shd w:val="clear" w:color="auto" w:fill="F2F2F2"/>
            <w:vAlign w:val="center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Hva slags </w:t>
            </w: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2F2F2"/>
              </w:rPr>
              <w:t>type spørsmål er dette?</w:t>
            </w:r>
          </w:p>
        </w:tc>
        <w:tc>
          <w:tcPr>
            <w:tcW w:w="4347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Er det aktuelt med søk i Lovdata etter </w:t>
            </w: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relevante lover og forskrifter?</w:t>
            </w:r>
          </w:p>
        </w:tc>
      </w:tr>
      <w:tr w:rsidR="002B5D9B" w:rsidRPr="002B5D9B" w:rsidTr="00474567">
        <w:trPr>
          <w:trHeight w:val="847"/>
        </w:trPr>
        <w:tc>
          <w:tcPr>
            <w:tcW w:w="4975" w:type="dxa"/>
          </w:tcPr>
          <w:p w:rsidR="002B5D9B" w:rsidRPr="002B5D9B" w:rsidRDefault="002B5D9B" w:rsidP="002B5D9B">
            <w:pPr>
              <w:tabs>
                <w:tab w:val="left" w:pos="1701"/>
                <w:tab w:val="left" w:pos="3402"/>
              </w:tabs>
              <w:spacing w:before="120" w:after="0" w:line="240" w:lineRule="auto"/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</w:pP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Diagnose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Etiologi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Erfaringer</w:t>
            </w:r>
          </w:p>
          <w:p w:rsidR="002B5D9B" w:rsidRPr="002B5D9B" w:rsidRDefault="002B5D9B" w:rsidP="002B5D9B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Prognose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Effekt av tiltak</w:t>
            </w:r>
          </w:p>
        </w:tc>
        <w:tc>
          <w:tcPr>
            <w:tcW w:w="4347" w:type="dxa"/>
          </w:tcPr>
          <w:p w:rsidR="002B5D9B" w:rsidRPr="002B5D9B" w:rsidRDefault="002B5D9B" w:rsidP="002B5D9B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Ja</w:t>
            </w:r>
          </w:p>
          <w:p w:rsidR="002B5D9B" w:rsidRPr="002B5D9B" w:rsidRDefault="002B5D9B" w:rsidP="002B5D9B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Nei</w:t>
            </w:r>
          </w:p>
        </w:tc>
      </w:tr>
    </w:tbl>
    <w:p w:rsidR="002B5D9B" w:rsidRPr="002B5D9B" w:rsidRDefault="002B5D9B" w:rsidP="002B5D9B">
      <w:pPr>
        <w:spacing w:after="0" w:line="240" w:lineRule="auto"/>
        <w:rPr>
          <w:rFonts w:ascii="Calibri" w:eastAsia="Times New Roman" w:hAnsi="Calibri" w:cs="Times New Roman"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2B5D9B" w:rsidRPr="002B5D9B" w:rsidTr="00474567">
        <w:tc>
          <w:tcPr>
            <w:tcW w:w="9322" w:type="dxa"/>
            <w:gridSpan w:val="2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Hvilke søkeord er aktuelle for å dekke problemstillingen?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Bruk om mulig engelske ord, og pass på å få med alle synonymer. Del opp søkeordene etter hva som gjelder/beskriver pasienten, intervensjonen/eksposisjonen, sammenligningen og utfallet.</w:t>
            </w: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18"/>
                <w:szCs w:val="20"/>
              </w:rPr>
              <w:t xml:space="preserve">P 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Person/pasient/problem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Voksne pasienter inneliggende på sykehus med pneumoni.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Pneumonia</w:t>
            </w: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18"/>
                <w:szCs w:val="20"/>
              </w:rPr>
              <w:t>I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Intervensjon/eksposisjon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Symptomlindring og avdekking av symptomer.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Sykepleie til: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Behandling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Antibiotika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Lungefysioterapi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Informasjon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Oksygen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Opplæring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Motivering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Tilrettelegging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Forebygging av komplikasjoner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Intervensjon av vitalia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5D9B" w:rsidRPr="002B5D9B" w:rsidTr="002B5D9B">
        <w:trPr>
          <w:trHeight w:val="555"/>
        </w:trPr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18"/>
                <w:szCs w:val="20"/>
              </w:rPr>
              <w:t>C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Evt. sammenligning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8908DD" w:rsidRPr="002B5D9B" w:rsidRDefault="008908DD" w:rsidP="002B5D9B">
      <w:pPr>
        <w:jc w:val="both"/>
        <w:rPr>
          <w:sz w:val="20"/>
          <w:szCs w:val="20"/>
        </w:rPr>
      </w:pPr>
    </w:p>
    <w:sectPr w:rsidR="008908DD" w:rsidRPr="002B5D9B">
      <w:headerReference w:type="default" r:id="rId285"/>
      <w:footerReference w:type="default" r:id="rId28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67" w:rsidRDefault="00474567" w:rsidP="0041537A">
      <w:pPr>
        <w:spacing w:after="0" w:line="240" w:lineRule="auto"/>
      </w:pPr>
      <w:r>
        <w:separator/>
      </w:r>
    </w:p>
  </w:endnote>
  <w:endnote w:type="continuationSeparator" w:id="0">
    <w:p w:rsidR="00474567" w:rsidRDefault="00474567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4567" w:rsidRPr="0041537A" w:rsidRDefault="00C76449" w:rsidP="00C76449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 endret </w:t>
            </w:r>
            <w:r w:rsidR="00440917">
              <w:rPr>
                <w:sz w:val="18"/>
                <w:szCs w:val="18"/>
              </w:rPr>
              <w:t>juni</w:t>
            </w:r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74567" w:rsidRPr="0041537A">
              <w:rPr>
                <w:sz w:val="20"/>
                <w:szCs w:val="20"/>
              </w:rPr>
              <w:t xml:space="preserve">Side </w:t>
            </w:r>
            <w:r w:rsidR="00474567" w:rsidRPr="0041537A">
              <w:rPr>
                <w:bCs/>
                <w:sz w:val="20"/>
                <w:szCs w:val="20"/>
              </w:rPr>
              <w:fldChar w:fldCharType="begin"/>
            </w:r>
            <w:r w:rsidR="00474567" w:rsidRPr="0041537A">
              <w:rPr>
                <w:bCs/>
                <w:sz w:val="20"/>
                <w:szCs w:val="20"/>
              </w:rPr>
              <w:instrText>PAGE</w:instrText>
            </w:r>
            <w:r w:rsidR="00474567" w:rsidRPr="0041537A">
              <w:rPr>
                <w:bCs/>
                <w:sz w:val="20"/>
                <w:szCs w:val="20"/>
              </w:rPr>
              <w:fldChar w:fldCharType="separate"/>
            </w:r>
            <w:r w:rsidR="00A7534F">
              <w:rPr>
                <w:bCs/>
                <w:noProof/>
                <w:sz w:val="20"/>
                <w:szCs w:val="20"/>
              </w:rPr>
              <w:t>5</w:t>
            </w:r>
            <w:r w:rsidR="00474567" w:rsidRPr="0041537A">
              <w:rPr>
                <w:bCs/>
                <w:sz w:val="20"/>
                <w:szCs w:val="20"/>
              </w:rPr>
              <w:fldChar w:fldCharType="end"/>
            </w:r>
            <w:r w:rsidR="00474567" w:rsidRPr="0041537A">
              <w:rPr>
                <w:sz w:val="20"/>
                <w:szCs w:val="20"/>
              </w:rPr>
              <w:t xml:space="preserve"> av </w:t>
            </w:r>
            <w:r w:rsidR="00474567" w:rsidRPr="0041537A">
              <w:rPr>
                <w:bCs/>
                <w:sz w:val="20"/>
                <w:szCs w:val="20"/>
              </w:rPr>
              <w:fldChar w:fldCharType="begin"/>
            </w:r>
            <w:r w:rsidR="00474567" w:rsidRPr="0041537A">
              <w:rPr>
                <w:bCs/>
                <w:sz w:val="20"/>
                <w:szCs w:val="20"/>
              </w:rPr>
              <w:instrText>NUMPAGES</w:instrText>
            </w:r>
            <w:r w:rsidR="00474567" w:rsidRPr="0041537A">
              <w:rPr>
                <w:bCs/>
                <w:sz w:val="20"/>
                <w:szCs w:val="20"/>
              </w:rPr>
              <w:fldChar w:fldCharType="separate"/>
            </w:r>
            <w:r w:rsidR="00A7534F">
              <w:rPr>
                <w:bCs/>
                <w:noProof/>
                <w:sz w:val="20"/>
                <w:szCs w:val="20"/>
              </w:rPr>
              <w:t>14</w:t>
            </w:r>
            <w:r w:rsidR="00474567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4567" w:rsidRDefault="004745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67" w:rsidRDefault="00474567" w:rsidP="0041537A">
      <w:pPr>
        <w:spacing w:after="0" w:line="240" w:lineRule="auto"/>
      </w:pPr>
      <w:r>
        <w:separator/>
      </w:r>
    </w:p>
  </w:footnote>
  <w:footnote w:type="continuationSeparator" w:id="0">
    <w:p w:rsidR="00474567" w:rsidRDefault="00474567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67" w:rsidRDefault="00474567">
    <w:pPr>
      <w:pStyle w:val="Topptekst"/>
    </w:pPr>
  </w:p>
  <w:p w:rsidR="00474567" w:rsidRDefault="00474567">
    <w:pPr>
      <w:pStyle w:val="Topptekst"/>
      <w:rPr>
        <w:rStyle w:val="Sterk"/>
        <w:sz w:val="28"/>
      </w:rPr>
    </w:pPr>
    <w:r>
      <w:rPr>
        <w:rStyle w:val="Sterk"/>
        <w:sz w:val="28"/>
      </w:rPr>
      <w:t>Nasjonal veiledende plan</w:t>
    </w:r>
    <w:r w:rsidR="00AB6BE1">
      <w:rPr>
        <w:rStyle w:val="Sterk"/>
        <w:sz w:val="28"/>
      </w:rPr>
      <w:t xml:space="preserve"> for sykepleiepraksis</w:t>
    </w:r>
    <w:r>
      <w:rPr>
        <w:rStyle w:val="Sterk"/>
        <w:sz w:val="28"/>
      </w:rPr>
      <w:t>: Pneumoni</w:t>
    </w:r>
  </w:p>
  <w:p w:rsidR="00474567" w:rsidRPr="0041537A" w:rsidRDefault="00474567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860"/>
    <w:multiLevelType w:val="hybridMultilevel"/>
    <w:tmpl w:val="D6CE3AC4"/>
    <w:lvl w:ilvl="0" w:tplc="FC96D4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DF3"/>
    <w:multiLevelType w:val="hybridMultilevel"/>
    <w:tmpl w:val="441EBBD2"/>
    <w:lvl w:ilvl="0" w:tplc="E5EC479E">
      <w:start w:val="1"/>
      <w:numFmt w:val="decimal"/>
      <w:lvlText w:val="%1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E962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258B0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48F00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CFD7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26D90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E77A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487D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0135E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002577"/>
    <w:multiLevelType w:val="multilevel"/>
    <w:tmpl w:val="1E2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ika Brandal">
    <w15:presenceInfo w15:providerId="AD" w15:userId="S-1-5-21-1370250876-1709593646-2220234579-91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82A90"/>
    <w:rsid w:val="000960EC"/>
    <w:rsid w:val="000A5EAF"/>
    <w:rsid w:val="00141A26"/>
    <w:rsid w:val="00144E6A"/>
    <w:rsid w:val="001556A3"/>
    <w:rsid w:val="001A0D2D"/>
    <w:rsid w:val="00260021"/>
    <w:rsid w:val="002B5D9B"/>
    <w:rsid w:val="003413FA"/>
    <w:rsid w:val="00343225"/>
    <w:rsid w:val="0041537A"/>
    <w:rsid w:val="00440917"/>
    <w:rsid w:val="00441D76"/>
    <w:rsid w:val="00474567"/>
    <w:rsid w:val="004F35CC"/>
    <w:rsid w:val="00570CF7"/>
    <w:rsid w:val="00643AB5"/>
    <w:rsid w:val="006A3F2D"/>
    <w:rsid w:val="006D1FA6"/>
    <w:rsid w:val="00856C69"/>
    <w:rsid w:val="008908DD"/>
    <w:rsid w:val="0093019D"/>
    <w:rsid w:val="00A7534F"/>
    <w:rsid w:val="00AB6BE1"/>
    <w:rsid w:val="00AC63AD"/>
    <w:rsid w:val="00B70DAC"/>
    <w:rsid w:val="00BC43D2"/>
    <w:rsid w:val="00C76449"/>
    <w:rsid w:val="00D60339"/>
    <w:rsid w:val="00D85EDD"/>
    <w:rsid w:val="00E27D9E"/>
    <w:rsid w:val="00E816D2"/>
    <w:rsid w:val="00EB53B9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BD1FF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A0D2D"/>
    <w:rPr>
      <w:color w:val="0000FF"/>
      <w:u w:val="single"/>
    </w:rPr>
  </w:style>
  <w:style w:type="character" w:styleId="Sterkreferanse">
    <w:name w:val="Intense Reference"/>
    <w:basedOn w:val="Standardskriftforavsnitt"/>
    <w:uiPriority w:val="32"/>
    <w:qFormat/>
    <w:rsid w:val="001A0D2D"/>
    <w:rPr>
      <w:b/>
      <w:bCs/>
      <w:smallCaps/>
      <w:color w:val="5B9BD5" w:themeColor="accent1"/>
      <w:spacing w:val="5"/>
    </w:rPr>
  </w:style>
  <w:style w:type="character" w:styleId="Fulgthyperkobling">
    <w:name w:val="FollowedHyperlink"/>
    <w:basedOn w:val="Standardskriftforavsnitt"/>
    <w:uiPriority w:val="99"/>
    <w:semiHidden/>
    <w:unhideWhenUsed/>
    <w:rsid w:val="00144E6A"/>
    <w:rPr>
      <w:color w:val="954F72" w:themeColor="followedHyperlink"/>
      <w:u w:val="single"/>
    </w:rPr>
  </w:style>
  <w:style w:type="table" w:customStyle="1" w:styleId="TableGrid">
    <w:name w:val="TableGrid"/>
    <w:rsid w:val="008908DD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7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fektion.net/sites/default/files/pdf/vardprogram_pneumoni_vg_2010.pdf" TargetMode="External"/><Relationship Id="rId21" Type="http://schemas.openxmlformats.org/officeDocument/2006/relationships/hyperlink" Target="https://www.varnett.no/portal/procedure/7777" TargetMode="External"/><Relationship Id="rId63" Type="http://schemas.openxmlformats.org/officeDocument/2006/relationships/hyperlink" Target="http://www.helsebiblioteket.no/fagprosedyrer/ferdige/ventilatorassosiert-pneumoni-vap-forebygging" TargetMode="External"/><Relationship Id="rId159" Type="http://schemas.openxmlformats.org/officeDocument/2006/relationships/hyperlink" Target="http://search.ebscohost.com/login.aspx?direct=true&amp;db=nup&amp;AN=T701243&amp;site=nup-live&amp;scope=site" TargetMode="External"/><Relationship Id="rId170" Type="http://schemas.openxmlformats.org/officeDocument/2006/relationships/hyperlink" Target="http://search.ebscohost.com/login.aspx?direct=true&amp;db=nup&amp;AN=T701257&amp;site=nup-live&amp;scope=site" TargetMode="External"/><Relationship Id="rId226" Type="http://schemas.openxmlformats.org/officeDocument/2006/relationships/hyperlink" Target="https://www.uptodate.com/contents/6990" TargetMode="External"/><Relationship Id="rId268" Type="http://schemas.openxmlformats.org/officeDocument/2006/relationships/hyperlink" Target="http://onlinelibrary.wiley.com/o/cochrane/cldare/articles/DARE-12010007165/frame.html" TargetMode="External"/><Relationship Id="rId32" Type="http://schemas.openxmlformats.org/officeDocument/2006/relationships/hyperlink" Target="https://www.varnett.no/portal/procedure/7544" TargetMode="External"/><Relationship Id="rId74" Type="http://schemas.openxmlformats.org/officeDocument/2006/relationships/hyperlink" Target="http://www.helsebiblioteket.no/199259/non-invasiv-ventilasjonsstotte-niv-akuttbehandling" TargetMode="External"/><Relationship Id="rId128" Type="http://schemas.openxmlformats.org/officeDocument/2006/relationships/hyperlink" Target="http://search.ebscohost.com/login.aspx?direct=true&amp;db=nup&amp;AN=T701246&amp;site=nup-live&amp;scope=site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search.ebscohost.com/login.aspx?direct=true&amp;db=nup&amp;AN=T701638&amp;site=nup-live&amp;scope=site" TargetMode="External"/><Relationship Id="rId237" Type="http://schemas.openxmlformats.org/officeDocument/2006/relationships/hyperlink" Target="http://bestpractice.bmj.com/best-practice/monograph/1113/overview/conditions.html" TargetMode="External"/><Relationship Id="rId279" Type="http://schemas.openxmlformats.org/officeDocument/2006/relationships/hyperlink" Target="http://www.ncbi.nlm.nih.gov/pubmed?otool=inouuhlib" TargetMode="External"/><Relationship Id="rId43" Type="http://schemas.openxmlformats.org/officeDocument/2006/relationships/hyperlink" Target="https://www.varnett.no/portal/procedure/7565" TargetMode="External"/><Relationship Id="rId139" Type="http://schemas.openxmlformats.org/officeDocument/2006/relationships/hyperlink" Target="http://search.ebscohost.com/login.aspx?direct=true&amp;db=nup&amp;AN=T701287&amp;site=nup-live&amp;scope=site" TargetMode="External"/><Relationship Id="rId85" Type="http://schemas.openxmlformats.org/officeDocument/2006/relationships/hyperlink" Target="http://www.helsebiblioteket.no/retningslinjer/infeksjon/?subject=244193" TargetMode="External"/><Relationship Id="rId150" Type="http://schemas.openxmlformats.org/officeDocument/2006/relationships/hyperlink" Target="http://search.ebscohost.com/login.aspx?direct=true&amp;db=nup&amp;AN=T703704&amp;site=nup-live&amp;scope=site" TargetMode="External"/><Relationship Id="rId192" Type="http://schemas.openxmlformats.org/officeDocument/2006/relationships/hyperlink" Target="http://search.ebscohost.com/login.aspx?direct=true&amp;db=nup&amp;AN=T904559&amp;site=nup-live&amp;scope=site" TargetMode="External"/><Relationship Id="rId206" Type="http://schemas.openxmlformats.org/officeDocument/2006/relationships/hyperlink" Target="http://search.ebscohost.com/login.aspx?direct=true&amp;db=nup&amp;AN=2009867232&amp;site=nup-live&amp;scope=site" TargetMode="External"/><Relationship Id="rId248" Type="http://schemas.openxmlformats.org/officeDocument/2006/relationships/hyperlink" Target="http://onlinelibrary.wiley.com/doi/10.1002/14651858.CD006338.pub3/full" TargetMode="External"/><Relationship Id="rId269" Type="http://schemas.openxmlformats.org/officeDocument/2006/relationships/hyperlink" Target="http://onlinelibrary.wiley.com/o/cochrane/cldare/articles/DARE-12010007165/frame.html" TargetMode="External"/><Relationship Id="rId12" Type="http://schemas.openxmlformats.org/officeDocument/2006/relationships/hyperlink" Target="https://www.varnett.no/portal/procedure/7729" TargetMode="External"/><Relationship Id="rId33" Type="http://schemas.openxmlformats.org/officeDocument/2006/relationships/hyperlink" Target="https://www.varnett.no/portal/procedure/7823" TargetMode="External"/><Relationship Id="rId108" Type="http://schemas.openxmlformats.org/officeDocument/2006/relationships/hyperlink" Target="https://www.cdc.gov/" TargetMode="External"/><Relationship Id="rId129" Type="http://schemas.openxmlformats.org/officeDocument/2006/relationships/hyperlink" Target="http://search.ebscohost.com/login.aspx?direct=true&amp;db=nup&amp;AN=T701246&amp;site=nup-live&amp;scope=site" TargetMode="External"/><Relationship Id="rId280" Type="http://schemas.openxmlformats.org/officeDocument/2006/relationships/hyperlink" Target="https://www.ncbi.nlm.nih.gov/pubmed?otool=inouolib" TargetMode="External"/><Relationship Id="rId54" Type="http://schemas.openxmlformats.org/officeDocument/2006/relationships/hyperlink" Target="https://www.uptodate.com/contents/7027" TargetMode="External"/><Relationship Id="rId75" Type="http://schemas.openxmlformats.org/officeDocument/2006/relationships/hyperlink" Target="http://www.helsebiblioteket.no/199259/non-invasiv-ventilasjonsstotte-niv-akuttbehandling" TargetMode="External"/><Relationship Id="rId96" Type="http://schemas.openxmlformats.org/officeDocument/2006/relationships/hyperlink" Target="http://www.vardverktyget.se/index.php?p=121034" TargetMode="External"/><Relationship Id="rId140" Type="http://schemas.openxmlformats.org/officeDocument/2006/relationships/hyperlink" Target="http://search.ebscohost.com/login.aspx?direct=true&amp;db=nup&amp;AN=T701287&amp;site=nup-live&amp;scope=site" TargetMode="External"/><Relationship Id="rId161" Type="http://schemas.openxmlformats.org/officeDocument/2006/relationships/hyperlink" Target="http://search.ebscohost.com/login.aspx?direct=true&amp;db=nup&amp;AN=T701243&amp;site=nup-live&amp;scope=site" TargetMode="External"/><Relationship Id="rId182" Type="http://schemas.openxmlformats.org/officeDocument/2006/relationships/hyperlink" Target="http://search.ebscohost.com/login.aspx?direct=true&amp;db=nup&amp;AN=T701638&amp;site=nup-live&amp;scope=site" TargetMode="External"/><Relationship Id="rId217" Type="http://schemas.openxmlformats.org/officeDocument/2006/relationships/hyperlink" Target="http://www.uptodate.com/contents/702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bestpractice.bmj.com/best-practice/monograph/720.html" TargetMode="External"/><Relationship Id="rId259" Type="http://schemas.openxmlformats.org/officeDocument/2006/relationships/hyperlink" Target="http://onlinelibrary.wiley.com/o/cochrane/cldare/articles/DARE-12011002796/frame.html" TargetMode="External"/><Relationship Id="rId23" Type="http://schemas.openxmlformats.org/officeDocument/2006/relationships/hyperlink" Target="https://www.varnett.no/portal/procedure/7689" TargetMode="External"/><Relationship Id="rId119" Type="http://schemas.openxmlformats.org/officeDocument/2006/relationships/hyperlink" Target="http://sundhedsstyrelsen.dk/da/sundhed/kvalitet-og-retningslinjer/nationale-kliniske-retningslinjer/udgivelser" TargetMode="External"/><Relationship Id="rId270" Type="http://schemas.openxmlformats.org/officeDocument/2006/relationships/hyperlink" Target="http://onlinelibrary.wiley.com/o/cochrane/cldare/articles/DARE-12011006774/frame.html" TargetMode="External"/><Relationship Id="rId44" Type="http://schemas.openxmlformats.org/officeDocument/2006/relationships/hyperlink" Target="https://www.varnett.no/portal/procedure/7404" TargetMode="External"/><Relationship Id="rId65" Type="http://schemas.openxmlformats.org/officeDocument/2006/relationships/hyperlink" Target="http://www.helsebiblioteket.no/fagprosedyrer/ferdige/ventilatorassosiert-pneumoni-vap-forebygging" TargetMode="External"/><Relationship Id="rId86" Type="http://schemas.openxmlformats.org/officeDocument/2006/relationships/hyperlink" Target="http://www.helsebiblioteket.no/retningslinjer/infeksjon/?subject=244193" TargetMode="External"/><Relationship Id="rId130" Type="http://schemas.openxmlformats.org/officeDocument/2006/relationships/hyperlink" Target="http://search.ebscohost.com/login.aspx?direct=true&amp;db=nup&amp;AN=T701246&amp;site=nup-live&amp;scope=site" TargetMode="External"/><Relationship Id="rId151" Type="http://schemas.openxmlformats.org/officeDocument/2006/relationships/hyperlink" Target="http://search.ebscohost.com/login.aspx?direct=true&amp;db=nup&amp;AN=T703704&amp;site=nup-live&amp;scope=site" TargetMode="External"/><Relationship Id="rId172" Type="http://schemas.openxmlformats.org/officeDocument/2006/relationships/hyperlink" Target="http://search.ebscohost.com/login.aspx?direct=true&amp;db=nup&amp;AN=T701257&amp;site=nup-live&amp;scope=site" TargetMode="External"/><Relationship Id="rId193" Type="http://schemas.openxmlformats.org/officeDocument/2006/relationships/hyperlink" Target="http://search.ebscohost.com/login.aspx?direct=true&amp;db=nup&amp;AN=2010699749&amp;site=nup-live&amp;scope=site" TargetMode="External"/><Relationship Id="rId207" Type="http://schemas.openxmlformats.org/officeDocument/2006/relationships/hyperlink" Target="http://search.ebscohost.com/login.aspx?direct=true&amp;db=nup&amp;AN=2009867232&amp;site=nup-live&amp;scope=site" TargetMode="External"/><Relationship Id="rId228" Type="http://schemas.openxmlformats.org/officeDocument/2006/relationships/hyperlink" Target="https://www.uptodate.com/contents/6990" TargetMode="External"/><Relationship Id="rId249" Type="http://schemas.openxmlformats.org/officeDocument/2006/relationships/hyperlink" Target="http://onlinelibrary.wiley.com/doi/10.1002/14651858.CD006338.pub3/full" TargetMode="External"/><Relationship Id="rId13" Type="http://schemas.openxmlformats.org/officeDocument/2006/relationships/hyperlink" Target="https://www.varnett.no/portal/procedure/7796" TargetMode="External"/><Relationship Id="rId109" Type="http://schemas.openxmlformats.org/officeDocument/2006/relationships/hyperlink" Target="https://www.cdc.gov/" TargetMode="External"/><Relationship Id="rId260" Type="http://schemas.openxmlformats.org/officeDocument/2006/relationships/hyperlink" Target="http://onlinelibrary.wiley.com/o/cochrane/cldare/articles/DARE-12010007165/frame.html" TargetMode="External"/><Relationship Id="rId281" Type="http://schemas.openxmlformats.org/officeDocument/2006/relationships/hyperlink" Target="https://www.ncbi.nlm.nih.gov/pubmed?otool=inouolib" TargetMode="External"/><Relationship Id="rId34" Type="http://schemas.openxmlformats.org/officeDocument/2006/relationships/hyperlink" Target="https://www.varnett.no/portal/procedure/7777" TargetMode="External"/><Relationship Id="rId55" Type="http://schemas.openxmlformats.org/officeDocument/2006/relationships/image" Target="media/image1.png"/><Relationship Id="rId76" Type="http://schemas.openxmlformats.org/officeDocument/2006/relationships/hyperlink" Target="http://www.helsebiblioteket.no/199259/non-invasiv-ventilasjonsstotte-niv-akuttbehandling" TargetMode="External"/><Relationship Id="rId97" Type="http://schemas.openxmlformats.org/officeDocument/2006/relationships/hyperlink" Target="http://guidance.nice.org.uk/index.jsp?action=find" TargetMode="External"/><Relationship Id="rId120" Type="http://schemas.openxmlformats.org/officeDocument/2006/relationships/hyperlink" Target="http://sundhedsstyrelsen.dk/da/sundhed/kvalitet-og-retningslinjer/nationale-kliniske-retningslinjer/udgivelser" TargetMode="External"/><Relationship Id="rId141" Type="http://schemas.openxmlformats.org/officeDocument/2006/relationships/hyperlink" Target="http://search.ebscohost.com/login.aspx?direct=true&amp;db=nup&amp;AN=T701287&amp;site=nup-live&amp;scope=site" TargetMode="External"/><Relationship Id="rId7" Type="http://schemas.openxmlformats.org/officeDocument/2006/relationships/hyperlink" Target="https://www.varnett.no/portal/procedure/7710" TargetMode="External"/><Relationship Id="rId162" Type="http://schemas.openxmlformats.org/officeDocument/2006/relationships/hyperlink" Target="http://search.ebscohost.com/login.aspx?direct=true&amp;db=nup&amp;AN=T701243&amp;site=nup-live&amp;scope=site" TargetMode="External"/><Relationship Id="rId183" Type="http://schemas.openxmlformats.org/officeDocument/2006/relationships/hyperlink" Target="http://search.ebscohost.com/login.aspx?direct=true&amp;db=nup&amp;AN=T701717&amp;site=nup-live&amp;scope=site" TargetMode="External"/><Relationship Id="rId218" Type="http://schemas.openxmlformats.org/officeDocument/2006/relationships/hyperlink" Target="http://www.uptodate.com/contents/7027" TargetMode="External"/><Relationship Id="rId239" Type="http://schemas.openxmlformats.org/officeDocument/2006/relationships/hyperlink" Target="http://bestpractice.bmj.com/best-practice/monograph/720.html" TargetMode="External"/><Relationship Id="rId250" Type="http://schemas.openxmlformats.org/officeDocument/2006/relationships/hyperlink" Target="http://onlinelibrary.wiley.com/doi/10.1002/14651858.CD006607.pub4/full" TargetMode="External"/><Relationship Id="rId271" Type="http://schemas.openxmlformats.org/officeDocument/2006/relationships/hyperlink" Target="http://onlinelibrary.wiley.com/o/cochrane/cldare/articles/DARE-12011006774/frame.html" TargetMode="External"/><Relationship Id="rId24" Type="http://schemas.openxmlformats.org/officeDocument/2006/relationships/hyperlink" Target="https://www.varnett.no/portal/procedure/7771" TargetMode="External"/><Relationship Id="rId45" Type="http://schemas.openxmlformats.org/officeDocument/2006/relationships/hyperlink" Target="https://www.varnett.no/portal/procedure/7625" TargetMode="External"/><Relationship Id="rId66" Type="http://schemas.openxmlformats.org/officeDocument/2006/relationships/hyperlink" Target="http://www.helsebiblioteket.no/fagprosedyrer/ferdige/ventilatorassosiert-pneumoni-vap-forebygging" TargetMode="External"/><Relationship Id="rId87" Type="http://schemas.openxmlformats.org/officeDocument/2006/relationships/hyperlink" Target="http://www.kunnskapssenteret.no/Publikasjoner?Nynorsk=Publikasjonar&amp;reportsandnotes=1&amp;searchbutton.x=0&amp;searchbutton.y=0" TargetMode="External"/><Relationship Id="rId110" Type="http://schemas.openxmlformats.org/officeDocument/2006/relationships/hyperlink" Target="https://www.cdc.gov/pneumonia/index.html" TargetMode="External"/><Relationship Id="rId131" Type="http://schemas.openxmlformats.org/officeDocument/2006/relationships/hyperlink" Target="http://search.ebscohost.com/login.aspx?direct=true&amp;db=nup&amp;AN=T701246&amp;site=nup-live&amp;scope=site" TargetMode="External"/><Relationship Id="rId152" Type="http://schemas.openxmlformats.org/officeDocument/2006/relationships/hyperlink" Target="http://search.ebscohost.com/login.aspx?direct=true&amp;db=nup&amp;AN=T703704&amp;site=nup-live&amp;scope=site" TargetMode="External"/><Relationship Id="rId173" Type="http://schemas.openxmlformats.org/officeDocument/2006/relationships/hyperlink" Target="http://search.ebscohost.com/login.aspx?direct=true&amp;db=nup&amp;AN=T701235&amp;site=nup-live&amp;scope=site" TargetMode="External"/><Relationship Id="rId194" Type="http://schemas.openxmlformats.org/officeDocument/2006/relationships/hyperlink" Target="http://search.ebscohost.com/login.aspx?direct=true&amp;db=nup&amp;AN=2010699749&amp;site=nup-live&amp;scope=site" TargetMode="External"/><Relationship Id="rId208" Type="http://schemas.openxmlformats.org/officeDocument/2006/relationships/hyperlink" Target="http://www.uptodate.com/contents/search" TargetMode="External"/><Relationship Id="rId229" Type="http://schemas.openxmlformats.org/officeDocument/2006/relationships/hyperlink" Target="https://www.uptodate.com/contents/6990" TargetMode="External"/><Relationship Id="rId240" Type="http://schemas.openxmlformats.org/officeDocument/2006/relationships/hyperlink" Target="http://bestpractice.bmj.com/best-practice/monograph/720.html" TargetMode="External"/><Relationship Id="rId261" Type="http://schemas.openxmlformats.org/officeDocument/2006/relationships/hyperlink" Target="http://onlinelibrary.wiley.com/o/cochrane/cldare/articles/DARE-12010007165/frame.html" TargetMode="External"/><Relationship Id="rId14" Type="http://schemas.openxmlformats.org/officeDocument/2006/relationships/hyperlink" Target="https://www.varnett.no/portal/procedure/7624" TargetMode="External"/><Relationship Id="rId35" Type="http://schemas.openxmlformats.org/officeDocument/2006/relationships/hyperlink" Target="https://www.varnett.no/portal/procedure/7747" TargetMode="External"/><Relationship Id="rId56" Type="http://schemas.openxmlformats.org/officeDocument/2006/relationships/oleObject" Target="embeddings/oleObject1.bin"/><Relationship Id="rId77" Type="http://schemas.openxmlformats.org/officeDocument/2006/relationships/hyperlink" Target="http://www.helsebiblioteket.no/fagprosedyrer/ferdige/individuell-plan-ip" TargetMode="External"/><Relationship Id="rId100" Type="http://schemas.openxmlformats.org/officeDocument/2006/relationships/hyperlink" Target="https://pathways.nice.org.uk/pathways/pneumonia" TargetMode="External"/><Relationship Id="rId282" Type="http://schemas.openxmlformats.org/officeDocument/2006/relationships/hyperlink" Target="http://svemedplus.kib.ki.se/" TargetMode="External"/><Relationship Id="rId8" Type="http://schemas.openxmlformats.org/officeDocument/2006/relationships/hyperlink" Target="https://www.varnett.no/portal/procedure/7654" TargetMode="External"/><Relationship Id="rId98" Type="http://schemas.openxmlformats.org/officeDocument/2006/relationships/hyperlink" Target="http://guidance.nice.org.uk/index.jsp?action=find" TargetMode="External"/><Relationship Id="rId121" Type="http://schemas.openxmlformats.org/officeDocument/2006/relationships/hyperlink" Target="http://sundhedsstyrelsen.dk/da/sundhed/kvalitet-og-retningslinjer/nationale-kliniske-retningslinjer/udgivelser" TargetMode="External"/><Relationship Id="rId142" Type="http://schemas.openxmlformats.org/officeDocument/2006/relationships/hyperlink" Target="http://search.ebscohost.com/login.aspx?direct=true&amp;db=nup&amp;AN=T701287&amp;site=nup-live&amp;scope=site" TargetMode="External"/><Relationship Id="rId163" Type="http://schemas.openxmlformats.org/officeDocument/2006/relationships/hyperlink" Target="http://search.ebscohost.com/login.aspx?direct=true&amp;db=nup&amp;AN=T701930&amp;site=nup-live&amp;scope=site" TargetMode="External"/><Relationship Id="rId184" Type="http://schemas.openxmlformats.org/officeDocument/2006/relationships/hyperlink" Target="http://search.ebscohost.com/login.aspx?direct=true&amp;db=nup&amp;AN=T701717&amp;site=nup-live&amp;scope=site" TargetMode="External"/><Relationship Id="rId219" Type="http://schemas.openxmlformats.org/officeDocument/2006/relationships/hyperlink" Target="http://www.uptodate.com/contents/7027" TargetMode="External"/><Relationship Id="rId230" Type="http://schemas.openxmlformats.org/officeDocument/2006/relationships/hyperlink" Target="https://www.uptodate.com/contents/6990" TargetMode="External"/><Relationship Id="rId251" Type="http://schemas.openxmlformats.org/officeDocument/2006/relationships/hyperlink" Target="http://onlinelibrary.wiley.com/doi/10.1002/14651858.CD006607.pub4/full" TargetMode="External"/><Relationship Id="rId25" Type="http://schemas.openxmlformats.org/officeDocument/2006/relationships/hyperlink" Target="https://www.varnett.no/portal/procedure/7729" TargetMode="External"/><Relationship Id="rId46" Type="http://schemas.openxmlformats.org/officeDocument/2006/relationships/hyperlink" Target="https://www.varnett.no/portal/procedure/7732" TargetMode="External"/><Relationship Id="rId67" Type="http://schemas.openxmlformats.org/officeDocument/2006/relationships/hyperlink" Target="http://www.helsebiblioteket.no/fagprosedyrer/ferdige/ventilatorassosiert-pneumoni-vap-forebygging" TargetMode="External"/><Relationship Id="rId272" Type="http://schemas.openxmlformats.org/officeDocument/2006/relationships/hyperlink" Target="http://onlinelibrary.wiley.com/o/cochrane/cldare/articles/DARE-12011006774/frame.html" TargetMode="External"/><Relationship Id="rId88" Type="http://schemas.openxmlformats.org/officeDocument/2006/relationships/hyperlink" Target="http://www.kunnskapssenteret.no/Publikasjoner?Nynorsk=Publikasjonar&amp;reportsandnotes=1&amp;searchbutton.x=0&amp;searchbutton.y=0" TargetMode="External"/><Relationship Id="rId111" Type="http://schemas.openxmlformats.org/officeDocument/2006/relationships/hyperlink" Target="https://www.cdc.gov/pneumonia/index.html" TargetMode="External"/><Relationship Id="rId132" Type="http://schemas.openxmlformats.org/officeDocument/2006/relationships/hyperlink" Target="http://search.ebscohost.com/login.aspx?direct=true&amp;db=nup&amp;AN=T701246&amp;site=nup-live&amp;scope=site" TargetMode="External"/><Relationship Id="rId153" Type="http://schemas.openxmlformats.org/officeDocument/2006/relationships/hyperlink" Target="http://search.ebscohost.com/login.aspx?direct=true&amp;db=nup&amp;AN=T701113&amp;site=nup-live&amp;scope=site" TargetMode="External"/><Relationship Id="rId174" Type="http://schemas.openxmlformats.org/officeDocument/2006/relationships/hyperlink" Target="http://search.ebscohost.com/login.aspx?direct=true&amp;db=nup&amp;AN=T701235&amp;site=nup-live&amp;scope=site" TargetMode="External"/><Relationship Id="rId195" Type="http://schemas.openxmlformats.org/officeDocument/2006/relationships/hyperlink" Target="http://search.ebscohost.com/login.aspx?direct=true&amp;db=nup&amp;AN=2010699749&amp;site=nup-live&amp;scope=site" TargetMode="External"/><Relationship Id="rId209" Type="http://schemas.openxmlformats.org/officeDocument/2006/relationships/hyperlink" Target="http://www.uptodate.com/contents/search" TargetMode="External"/><Relationship Id="rId220" Type="http://schemas.openxmlformats.org/officeDocument/2006/relationships/hyperlink" Target="https://www.uptodate.com/contents/6993" TargetMode="External"/><Relationship Id="rId241" Type="http://schemas.openxmlformats.org/officeDocument/2006/relationships/hyperlink" Target="http://bestpractice.bmj.com/best-practice/monograph/720.html" TargetMode="External"/><Relationship Id="rId15" Type="http://schemas.openxmlformats.org/officeDocument/2006/relationships/hyperlink" Target="https://www.varnett.no/portal/procedure/7523" TargetMode="External"/><Relationship Id="rId36" Type="http://schemas.openxmlformats.org/officeDocument/2006/relationships/hyperlink" Target="https://www.varnett.no/portal/procedure/7689" TargetMode="External"/><Relationship Id="rId57" Type="http://schemas.openxmlformats.org/officeDocument/2006/relationships/hyperlink" Target="http://www.helsebiblioteket.no/microsite/fagprosedyrer/fagprosedyrer" TargetMode="External"/><Relationship Id="rId262" Type="http://schemas.openxmlformats.org/officeDocument/2006/relationships/hyperlink" Target="http://onlinelibrary.wiley.com/o/cochrane/cldare/articles/DARE-12010007165/frame.html" TargetMode="External"/><Relationship Id="rId283" Type="http://schemas.openxmlformats.org/officeDocument/2006/relationships/hyperlink" Target="http://svemedplus.kib.ki.se/" TargetMode="External"/><Relationship Id="rId78" Type="http://schemas.openxmlformats.org/officeDocument/2006/relationships/hyperlink" Target="http://www.helsebiblioteket.no/fagprosedyrer/ferdige/individuell-plan-ip" TargetMode="External"/><Relationship Id="rId99" Type="http://schemas.openxmlformats.org/officeDocument/2006/relationships/hyperlink" Target="https://pathways.nice.org.uk/pathways/pneumonia" TargetMode="External"/><Relationship Id="rId101" Type="http://schemas.openxmlformats.org/officeDocument/2006/relationships/hyperlink" Target="https://www.nice.org.uk/guidance/cg191" TargetMode="External"/><Relationship Id="rId122" Type="http://schemas.openxmlformats.org/officeDocument/2006/relationships/hyperlink" Target="http://www.kliniskeretningslinjer.dk/retningslinjer/godkendte-retningslinjer.aspx" TargetMode="External"/><Relationship Id="rId143" Type="http://schemas.openxmlformats.org/officeDocument/2006/relationships/hyperlink" Target="http://search.ebscohost.com/login.aspx?direct=true&amp;db=nup&amp;AN=T701261&amp;site=nup-live&amp;scope=site" TargetMode="External"/><Relationship Id="rId164" Type="http://schemas.openxmlformats.org/officeDocument/2006/relationships/hyperlink" Target="http://search.ebscohost.com/login.aspx?direct=true&amp;db=nup&amp;AN=T701930&amp;site=nup-live&amp;scope=site" TargetMode="External"/><Relationship Id="rId185" Type="http://schemas.openxmlformats.org/officeDocument/2006/relationships/hyperlink" Target="http://search.ebscohost.com/login.aspx?direct=true&amp;db=nup&amp;AN=T701717&amp;site=nup-live&amp;scope=site" TargetMode="External"/><Relationship Id="rId9" Type="http://schemas.openxmlformats.org/officeDocument/2006/relationships/hyperlink" Target="https://www.varnett.no/portal/procedure/7659" TargetMode="External"/><Relationship Id="rId210" Type="http://schemas.openxmlformats.org/officeDocument/2006/relationships/hyperlink" Target="http://www.uptodate.com/contents/4042" TargetMode="External"/><Relationship Id="rId26" Type="http://schemas.openxmlformats.org/officeDocument/2006/relationships/hyperlink" Target="https://www.varnett.no/portal/procedure/7796" TargetMode="External"/><Relationship Id="rId231" Type="http://schemas.openxmlformats.org/officeDocument/2006/relationships/hyperlink" Target="https://www.uptodate.com/contents/6990" TargetMode="External"/><Relationship Id="rId252" Type="http://schemas.openxmlformats.org/officeDocument/2006/relationships/hyperlink" Target="http://onlinelibrary.wiley.com/o/cochrane/cldare/articles/DARE-12011002796/frame.html" TargetMode="External"/><Relationship Id="rId273" Type="http://schemas.openxmlformats.org/officeDocument/2006/relationships/hyperlink" Target="http://onlinelibrary.wiley.com/o/cochrane/cldare/articles/DARE-12011006774/frame.html" TargetMode="External"/><Relationship Id="rId47" Type="http://schemas.openxmlformats.org/officeDocument/2006/relationships/hyperlink" Target="https://www.varnett.no/portal/procedure/7778" TargetMode="External"/><Relationship Id="rId68" Type="http://schemas.openxmlformats.org/officeDocument/2006/relationships/hyperlink" Target="http://www.helsebiblioteket.no/fagprosedyrer/ferdige/ventilatorassosiert-pneumoni-vap-forebygging" TargetMode="External"/><Relationship Id="rId89" Type="http://schemas.openxmlformats.org/officeDocument/2006/relationships/hyperlink" Target="http://www.kunnskapssenteret.no/Publikasjoner?Nynorsk=Publikasjonar&amp;reportsandnotes=1&amp;searchbutton.x=0&amp;searchbutton.y=0" TargetMode="External"/><Relationship Id="rId112" Type="http://schemas.openxmlformats.org/officeDocument/2006/relationships/hyperlink" Target="http://www.socialstyrelsen.se/riktlinjer/nationellariktlinjer" TargetMode="External"/><Relationship Id="rId133" Type="http://schemas.openxmlformats.org/officeDocument/2006/relationships/hyperlink" Target="http://search.ebscohost.com/login.aspx?direct=true&amp;db=nup&amp;AN=T701236&amp;site=nup-live&amp;scope=site" TargetMode="External"/><Relationship Id="rId154" Type="http://schemas.openxmlformats.org/officeDocument/2006/relationships/hyperlink" Target="http://search.ebscohost.com/login.aspx?direct=true&amp;db=nup&amp;AN=T701113&amp;site=nup-live&amp;scope=site" TargetMode="External"/><Relationship Id="rId175" Type="http://schemas.openxmlformats.org/officeDocument/2006/relationships/hyperlink" Target="http://search.ebscohost.com/login.aspx?direct=true&amp;db=nup&amp;AN=T701235&amp;site=nup-live&amp;scope=site" TargetMode="External"/><Relationship Id="rId196" Type="http://schemas.openxmlformats.org/officeDocument/2006/relationships/hyperlink" Target="http://search.ebscohost.com/login.aspx?direct=true&amp;db=nup&amp;AN=2010699749&amp;site=nup-live&amp;scope=site" TargetMode="External"/><Relationship Id="rId200" Type="http://schemas.openxmlformats.org/officeDocument/2006/relationships/hyperlink" Target="http://search.ebscohost.com/login.aspx?direct=true&amp;db=nup&amp;AN=2009867256&amp;site=nup-live&amp;scope=site" TargetMode="External"/><Relationship Id="rId16" Type="http://schemas.openxmlformats.org/officeDocument/2006/relationships/hyperlink" Target="https://www.varnett.no/portal/procedure/7825" TargetMode="External"/><Relationship Id="rId221" Type="http://schemas.openxmlformats.org/officeDocument/2006/relationships/hyperlink" Target="https://www.uptodate.com/contents/6993" TargetMode="External"/><Relationship Id="rId242" Type="http://schemas.openxmlformats.org/officeDocument/2006/relationships/hyperlink" Target="http://bestpractice.bmj.com/best-practice/monograph/17.html" TargetMode="External"/><Relationship Id="rId263" Type="http://schemas.openxmlformats.org/officeDocument/2006/relationships/hyperlink" Target="http://onlinelibrary.wiley.com/o/cochrane/cldare/articles/DARE-12010007165/frame.html" TargetMode="External"/><Relationship Id="rId284" Type="http://schemas.openxmlformats.org/officeDocument/2006/relationships/hyperlink" Target="mailto:uxklle@ous-hf.no" TargetMode="External"/><Relationship Id="rId37" Type="http://schemas.openxmlformats.org/officeDocument/2006/relationships/hyperlink" Target="https://www.varnett.no/portal/procedure/7612" TargetMode="External"/><Relationship Id="rId58" Type="http://schemas.openxmlformats.org/officeDocument/2006/relationships/hyperlink" Target="http://www.helsebiblioteket.no/microsite/fagprosedyrer/fagprosedyrer" TargetMode="External"/><Relationship Id="rId79" Type="http://schemas.openxmlformats.org/officeDocument/2006/relationships/hyperlink" Target="https://www.varnett.no/portal/" TargetMode="External"/><Relationship Id="rId102" Type="http://schemas.openxmlformats.org/officeDocument/2006/relationships/hyperlink" Target="https://www.nice.org.uk/guidance/cg191" TargetMode="External"/><Relationship Id="rId123" Type="http://schemas.openxmlformats.org/officeDocument/2006/relationships/hyperlink" Target="http://www.kliniskeretningslinjer.dk/retningslinjer/godkendte-retningslinjer.aspx" TargetMode="External"/><Relationship Id="rId144" Type="http://schemas.openxmlformats.org/officeDocument/2006/relationships/hyperlink" Target="http://search.ebscohost.com/login.aspx?direct=true&amp;db=nup&amp;AN=T701261&amp;site=nup-live&amp;scope=site" TargetMode="External"/><Relationship Id="rId90" Type="http://schemas.openxmlformats.org/officeDocument/2006/relationships/hyperlink" Target="http://www.kunnskapssenteret.no/Publikasjoner?Nynorsk=Publikasjonar&amp;reportsandnotes=1&amp;searchbutton.x=0&amp;searchbutton.y=0" TargetMode="External"/><Relationship Id="rId165" Type="http://schemas.openxmlformats.org/officeDocument/2006/relationships/hyperlink" Target="http://search.ebscohost.com/login.aspx?direct=true&amp;db=nup&amp;AN=T701930&amp;site=nup-live&amp;scope=site" TargetMode="External"/><Relationship Id="rId186" Type="http://schemas.openxmlformats.org/officeDocument/2006/relationships/hyperlink" Target="http://search.ebscohost.com/login.aspx?direct=true&amp;db=nup&amp;AN=T701717&amp;site=nup-live&amp;scope=site" TargetMode="External"/><Relationship Id="rId211" Type="http://schemas.openxmlformats.org/officeDocument/2006/relationships/hyperlink" Target="http://www.uptodate.com/contents/4042" TargetMode="External"/><Relationship Id="rId232" Type="http://schemas.openxmlformats.org/officeDocument/2006/relationships/hyperlink" Target="https://www.uptodate.com/contents/4401" TargetMode="External"/><Relationship Id="rId253" Type="http://schemas.openxmlformats.org/officeDocument/2006/relationships/hyperlink" Target="http://onlinelibrary.wiley.com/o/cochrane/cldare/articles/DARE-12011002796/frame.html" TargetMode="External"/><Relationship Id="rId274" Type="http://schemas.openxmlformats.org/officeDocument/2006/relationships/hyperlink" Target="http://onlinelibrary.wiley.com/o/cochrane/cldare/articles/DARE-12011006774/frame.html" TargetMode="External"/><Relationship Id="rId27" Type="http://schemas.openxmlformats.org/officeDocument/2006/relationships/hyperlink" Target="https://www.varnett.no/portal/procedure/7624" TargetMode="External"/><Relationship Id="rId48" Type="http://schemas.openxmlformats.org/officeDocument/2006/relationships/hyperlink" Target="http://infektion.net/vardprogram/pneumoni/" TargetMode="External"/><Relationship Id="rId69" Type="http://schemas.openxmlformats.org/officeDocument/2006/relationships/hyperlink" Target="http://www.helsebiblioteket.no/fagprosedyrer/ferdige/oksygenbehandling-for-voksne-pasienter-innlagt-pa-sykehus" TargetMode="External"/><Relationship Id="rId113" Type="http://schemas.openxmlformats.org/officeDocument/2006/relationships/hyperlink" Target="http://www.socialstyrelsen.se/riktlinjer/nationellariktlinjer" TargetMode="External"/><Relationship Id="rId134" Type="http://schemas.openxmlformats.org/officeDocument/2006/relationships/hyperlink" Target="http://search.ebscohost.com/login.aspx?direct=true&amp;db=nup&amp;AN=T701236&amp;site=nup-live&amp;scope=site" TargetMode="External"/><Relationship Id="rId80" Type="http://schemas.openxmlformats.org/officeDocument/2006/relationships/hyperlink" Target="https://www.varnett.no/portal/" TargetMode="External"/><Relationship Id="rId155" Type="http://schemas.openxmlformats.org/officeDocument/2006/relationships/hyperlink" Target="http://search.ebscohost.com/login.aspx?direct=true&amp;db=nup&amp;AN=T701113&amp;site=nup-live&amp;scope=site" TargetMode="External"/><Relationship Id="rId176" Type="http://schemas.openxmlformats.org/officeDocument/2006/relationships/hyperlink" Target="http://search.ebscohost.com/login.aspx?direct=true&amp;db=nup&amp;AN=T701235&amp;site=nup-live&amp;scope=site" TargetMode="External"/><Relationship Id="rId197" Type="http://schemas.openxmlformats.org/officeDocument/2006/relationships/hyperlink" Target="http://search.ebscohost.com/login.aspx?direct=true&amp;db=nup&amp;AN=2010699749&amp;site=nup-live&amp;scope=site" TargetMode="External"/><Relationship Id="rId201" Type="http://schemas.openxmlformats.org/officeDocument/2006/relationships/hyperlink" Target="http://search.ebscohost.com/login.aspx?direct=true&amp;db=nup&amp;AN=2009867256&amp;site=nup-live&amp;scope=site" TargetMode="External"/><Relationship Id="rId222" Type="http://schemas.openxmlformats.org/officeDocument/2006/relationships/hyperlink" Target="https://www.uptodate.com/contents/6993" TargetMode="External"/><Relationship Id="rId243" Type="http://schemas.openxmlformats.org/officeDocument/2006/relationships/hyperlink" Target="http://bestpractice.bmj.com/best-practice/monograph/17.html" TargetMode="External"/><Relationship Id="rId264" Type="http://schemas.openxmlformats.org/officeDocument/2006/relationships/hyperlink" Target="http://onlinelibrary.wiley.com/o/cochrane/cldare/articles/DARE-12010007165/frame.html" TargetMode="External"/><Relationship Id="rId285" Type="http://schemas.openxmlformats.org/officeDocument/2006/relationships/header" Target="header1.xml"/><Relationship Id="rId17" Type="http://schemas.openxmlformats.org/officeDocument/2006/relationships/hyperlink" Target="https://www.varnett.no/portal/procedure/7545" TargetMode="External"/><Relationship Id="rId38" Type="http://schemas.openxmlformats.org/officeDocument/2006/relationships/hyperlink" Target="https://www.varnett.no/portal/procedure/7532" TargetMode="External"/><Relationship Id="rId59" Type="http://schemas.openxmlformats.org/officeDocument/2006/relationships/hyperlink" Target="http://www.helsebiblioteket.no/fagprosedyrer/ferdige/luftveier-pleuratapping-praktisk-gjennomforing" TargetMode="External"/><Relationship Id="rId103" Type="http://schemas.openxmlformats.org/officeDocument/2006/relationships/hyperlink" Target="https://www.nice.org.uk/guidance/qs110/resources" TargetMode="External"/><Relationship Id="rId124" Type="http://schemas.openxmlformats.org/officeDocument/2006/relationships/hyperlink" Target="http://www.kliniskeretningslinjer.dk/retningslinjer/godkendte-retningslinjer.aspx" TargetMode="External"/><Relationship Id="rId70" Type="http://schemas.openxmlformats.org/officeDocument/2006/relationships/hyperlink" Target="http://www.helsebiblioteket.no/fagprosedyrer/ferdige/oksygenbehandling-for-voksne-pasienter-innlagt-pa-sykehus" TargetMode="External"/><Relationship Id="rId91" Type="http://schemas.openxmlformats.org/officeDocument/2006/relationships/hyperlink" Target="http://www.helsebiblioteket.no/retningslinjer/" TargetMode="External"/><Relationship Id="rId145" Type="http://schemas.openxmlformats.org/officeDocument/2006/relationships/hyperlink" Target="http://search.ebscohost.com/login.aspx?direct=true&amp;db=nup&amp;AN=T701261&amp;site=nup-live&amp;scope=site" TargetMode="External"/><Relationship Id="rId166" Type="http://schemas.openxmlformats.org/officeDocument/2006/relationships/hyperlink" Target="http://search.ebscohost.com/login.aspx?direct=true&amp;db=nup&amp;AN=T701930&amp;site=nup-live&amp;scope=site" TargetMode="External"/><Relationship Id="rId187" Type="http://schemas.openxmlformats.org/officeDocument/2006/relationships/hyperlink" Target="http://search.ebscohost.com/login.aspx?direct=true&amp;db=nup&amp;AN=T701717&amp;site=nup-live&amp;scope=sit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uptodate.com/contents/4042" TargetMode="External"/><Relationship Id="rId233" Type="http://schemas.openxmlformats.org/officeDocument/2006/relationships/hyperlink" Target="https://www.uptodate.com/contents/4401" TargetMode="External"/><Relationship Id="rId254" Type="http://schemas.openxmlformats.org/officeDocument/2006/relationships/hyperlink" Target="http://onlinelibrary.wiley.com/o/cochrane/cldare/articles/DARE-12011002796/frame.html" TargetMode="External"/><Relationship Id="rId28" Type="http://schemas.openxmlformats.org/officeDocument/2006/relationships/hyperlink" Target="https://www.varnett.no/portal/procedure/7523" TargetMode="External"/><Relationship Id="rId49" Type="http://schemas.openxmlformats.org/officeDocument/2006/relationships/hyperlink" Target="https://www.medisinous.no/index.php?book_request=medisinouscollection" TargetMode="External"/><Relationship Id="rId114" Type="http://schemas.openxmlformats.org/officeDocument/2006/relationships/hyperlink" Target="http://www.socialstyrelsen.se/riktlinjer/nationellariktlinjer" TargetMode="External"/><Relationship Id="rId275" Type="http://schemas.openxmlformats.org/officeDocument/2006/relationships/hyperlink" Target="http://onlinelibrary.wiley.com/o/cochrane/cldare/articles/DARE-12011006774/frame.html" TargetMode="External"/><Relationship Id="rId60" Type="http://schemas.openxmlformats.org/officeDocument/2006/relationships/hyperlink" Target="http://www.helsebiblioteket.no/fagprosedyrer/ferdige/luftveier-pleuratapping-praktisk-gjennomforing" TargetMode="External"/><Relationship Id="rId81" Type="http://schemas.openxmlformats.org/officeDocument/2006/relationships/hyperlink" Target="https://helsedirektoratet.no/retningslinjer" TargetMode="External"/><Relationship Id="rId135" Type="http://schemas.openxmlformats.org/officeDocument/2006/relationships/hyperlink" Target="http://search.ebscohost.com/login.aspx?direct=true&amp;db=nup&amp;AN=T701236&amp;site=nup-live&amp;scope=site" TargetMode="External"/><Relationship Id="rId156" Type="http://schemas.openxmlformats.org/officeDocument/2006/relationships/hyperlink" Target="http://search.ebscohost.com/login.aspx?direct=true&amp;db=nup&amp;AN=T701113&amp;site=nup-live&amp;scope=site" TargetMode="External"/><Relationship Id="rId177" Type="http://schemas.openxmlformats.org/officeDocument/2006/relationships/hyperlink" Target="http://search.ebscohost.com/login.aspx?direct=true&amp;db=nup&amp;AN=T701235&amp;site=nup-live&amp;scope=site" TargetMode="External"/><Relationship Id="rId198" Type="http://schemas.openxmlformats.org/officeDocument/2006/relationships/hyperlink" Target="http://search.ebscohost.com/login.aspx?direct=true&amp;db=nup&amp;AN=2009867256&amp;site=nup-live&amp;scope=site" TargetMode="External"/><Relationship Id="rId202" Type="http://schemas.openxmlformats.org/officeDocument/2006/relationships/hyperlink" Target="http://search.ebscohost.com/login.aspx?direct=true&amp;db=nup&amp;AN=2009867256&amp;site=nup-live&amp;scope=site" TargetMode="External"/><Relationship Id="rId223" Type="http://schemas.openxmlformats.org/officeDocument/2006/relationships/hyperlink" Target="https://www.uptodate.com/contents/6993" TargetMode="External"/><Relationship Id="rId244" Type="http://schemas.openxmlformats.org/officeDocument/2006/relationships/hyperlink" Target="http://bestpractice.bmj.com/best-practice/monograph/17.html" TargetMode="External"/><Relationship Id="rId18" Type="http://schemas.openxmlformats.org/officeDocument/2006/relationships/hyperlink" Target="https://www.varnett.no/portal/procedure/7904" TargetMode="External"/><Relationship Id="rId39" Type="http://schemas.openxmlformats.org/officeDocument/2006/relationships/hyperlink" Target="https://www.varnett.no/portal/procedure/13214" TargetMode="External"/><Relationship Id="rId265" Type="http://schemas.openxmlformats.org/officeDocument/2006/relationships/hyperlink" Target="http://onlinelibrary.wiley.com/o/cochrane/cldare/articles/DARE-12010007165/frame.html" TargetMode="External"/><Relationship Id="rId286" Type="http://schemas.openxmlformats.org/officeDocument/2006/relationships/footer" Target="footer1.xml"/><Relationship Id="rId50" Type="http://schemas.openxmlformats.org/officeDocument/2006/relationships/hyperlink" Target="http://search.ebscohost.com/login.aspx?direct=true&amp;db=nup&amp;AN=T701261&amp;site=nup-live&amp;scope=site" TargetMode="External"/><Relationship Id="rId104" Type="http://schemas.openxmlformats.org/officeDocument/2006/relationships/hyperlink" Target="https://www.nice.org.uk/guidance/qs110/resources" TargetMode="External"/><Relationship Id="rId125" Type="http://schemas.openxmlformats.org/officeDocument/2006/relationships/hyperlink" Target="http://search.ebscohost.com/login.aspx?authtype=ip,uid&amp;profile=nup" TargetMode="External"/><Relationship Id="rId146" Type="http://schemas.openxmlformats.org/officeDocument/2006/relationships/hyperlink" Target="http://search.ebscohost.com/login.aspx?direct=true&amp;db=nup&amp;AN=T701261&amp;site=nup-live&amp;scope=site" TargetMode="External"/><Relationship Id="rId167" Type="http://schemas.openxmlformats.org/officeDocument/2006/relationships/hyperlink" Target="http://search.ebscohost.com/login.aspx?direct=true&amp;db=nup&amp;AN=T701930&amp;site=nup-live&amp;scope=site" TargetMode="External"/><Relationship Id="rId188" Type="http://schemas.openxmlformats.org/officeDocument/2006/relationships/hyperlink" Target="http://search.ebscohost.com/login.aspx?direct=true&amp;db=nup&amp;AN=T904559&amp;site=nup-live&amp;scope=site" TargetMode="External"/><Relationship Id="rId71" Type="http://schemas.openxmlformats.org/officeDocument/2006/relationships/hyperlink" Target="http://www.helsebiblioteket.no/199259/non-invasiv-ventilasjonsstotte-niv-akuttbehandling" TargetMode="External"/><Relationship Id="rId92" Type="http://schemas.openxmlformats.org/officeDocument/2006/relationships/hyperlink" Target="http://www.helsebiblioteket.no/retningslinjer/" TargetMode="External"/><Relationship Id="rId213" Type="http://schemas.openxmlformats.org/officeDocument/2006/relationships/hyperlink" Target="http://www.uptodate.com/contents/4042" TargetMode="External"/><Relationship Id="rId234" Type="http://schemas.openxmlformats.org/officeDocument/2006/relationships/hyperlink" Target="http://bestpractice.bmj.com/best-practice/welcom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arnett.no/portal/procedure/7825" TargetMode="External"/><Relationship Id="rId255" Type="http://schemas.openxmlformats.org/officeDocument/2006/relationships/hyperlink" Target="http://onlinelibrary.wiley.com/o/cochrane/cldare/articles/DARE-12011002796/frame.html" TargetMode="External"/><Relationship Id="rId276" Type="http://schemas.openxmlformats.org/officeDocument/2006/relationships/hyperlink" Target="http://onlinelibrary.wiley.com/o/cochrane/cldare/articles/DARE-12011006774/frame.html" TargetMode="External"/><Relationship Id="rId40" Type="http://schemas.openxmlformats.org/officeDocument/2006/relationships/hyperlink" Target="https://www.varnett.no/portal/procedure/7736" TargetMode="External"/><Relationship Id="rId115" Type="http://schemas.openxmlformats.org/officeDocument/2006/relationships/hyperlink" Target="http://www.socialstyrelsen.se/riktlinjer/nationellariktlinjer" TargetMode="External"/><Relationship Id="rId136" Type="http://schemas.openxmlformats.org/officeDocument/2006/relationships/hyperlink" Target="http://search.ebscohost.com/login.aspx?direct=true&amp;db=nup&amp;AN=T701236&amp;site=nup-live&amp;scope=site" TargetMode="External"/><Relationship Id="rId157" Type="http://schemas.openxmlformats.org/officeDocument/2006/relationships/hyperlink" Target="http://search.ebscohost.com/login.aspx?direct=true&amp;db=nup&amp;AN=T701113&amp;site=nup-live&amp;scope=site" TargetMode="External"/><Relationship Id="rId178" Type="http://schemas.openxmlformats.org/officeDocument/2006/relationships/hyperlink" Target="http://search.ebscohost.com/login.aspx?direct=true&amp;db=nup&amp;AN=T701638&amp;site=nup-live&amp;scope=site" TargetMode="External"/><Relationship Id="rId61" Type="http://schemas.openxmlformats.org/officeDocument/2006/relationships/hyperlink" Target="http://www.helsebiblioteket.no/fagprosedyrer/ferdige/luftveier-pleuratapping-praktisk-gjennomforing" TargetMode="External"/><Relationship Id="rId82" Type="http://schemas.openxmlformats.org/officeDocument/2006/relationships/hyperlink" Target="https://helsedirektoratet.no/retningslinjer" TargetMode="External"/><Relationship Id="rId199" Type="http://schemas.openxmlformats.org/officeDocument/2006/relationships/hyperlink" Target="http://search.ebscohost.com/login.aspx?direct=true&amp;db=nup&amp;AN=2009867256&amp;site=nup-live&amp;scope=site" TargetMode="External"/><Relationship Id="rId203" Type="http://schemas.openxmlformats.org/officeDocument/2006/relationships/hyperlink" Target="http://search.ebscohost.com/login.aspx?direct=true&amp;db=nup&amp;AN=2009867232&amp;site=nup-live&amp;scope=site" TargetMode="External"/><Relationship Id="rId19" Type="http://schemas.openxmlformats.org/officeDocument/2006/relationships/hyperlink" Target="https://www.varnett.no/portal/procedure/7544" TargetMode="External"/><Relationship Id="rId224" Type="http://schemas.openxmlformats.org/officeDocument/2006/relationships/hyperlink" Target="https://www.uptodate.com/contents/6993" TargetMode="External"/><Relationship Id="rId245" Type="http://schemas.openxmlformats.org/officeDocument/2006/relationships/hyperlink" Target="http://bestpractice.bmj.com/best-practice/monograph/17.html" TargetMode="External"/><Relationship Id="rId266" Type="http://schemas.openxmlformats.org/officeDocument/2006/relationships/hyperlink" Target="http://onlinelibrary.wiley.com/o/cochrane/cldare/articles/DARE-12010007165/frame.html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s://www.varnett.no/portal/procedure/7545" TargetMode="External"/><Relationship Id="rId105" Type="http://schemas.openxmlformats.org/officeDocument/2006/relationships/hyperlink" Target="http://www.guideline.gov/browse/by-topic.aspx" TargetMode="External"/><Relationship Id="rId126" Type="http://schemas.openxmlformats.org/officeDocument/2006/relationships/hyperlink" Target="http://search.ebscohost.com/login.aspx?authtype=ip,uid&amp;profile=nup" TargetMode="External"/><Relationship Id="rId147" Type="http://schemas.openxmlformats.org/officeDocument/2006/relationships/hyperlink" Target="http://search.ebscohost.com/login.aspx?direct=true&amp;db=nup&amp;AN=T701261&amp;site=nup-live&amp;scope=site" TargetMode="External"/><Relationship Id="rId168" Type="http://schemas.openxmlformats.org/officeDocument/2006/relationships/hyperlink" Target="http://search.ebscohost.com/login.aspx?direct=true&amp;db=nup&amp;AN=T701257&amp;site=nup-live&amp;scope=site" TargetMode="External"/><Relationship Id="rId51" Type="http://schemas.openxmlformats.org/officeDocument/2006/relationships/hyperlink" Target="http://search.ebscohost.com/login.aspx?direct=true&amp;db=nup&amp;AN=T701287&amp;site=nup-live&amp;scope=site" TargetMode="External"/><Relationship Id="rId72" Type="http://schemas.openxmlformats.org/officeDocument/2006/relationships/hyperlink" Target="http://www.helsebiblioteket.no/199259/non-invasiv-ventilasjonsstotte-niv-akuttbehandling" TargetMode="External"/><Relationship Id="rId93" Type="http://schemas.openxmlformats.org/officeDocument/2006/relationships/hyperlink" Target="http://www.helsebiblioteket.no/retningslinjer/akuttveileder-i-pediatri/lunge-og-luftveissykdommer" TargetMode="External"/><Relationship Id="rId189" Type="http://schemas.openxmlformats.org/officeDocument/2006/relationships/hyperlink" Target="http://search.ebscohost.com/login.aspx?direct=true&amp;db=nup&amp;AN=T904559&amp;site=nup-live&amp;scope=sit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ptodate.com/contents/7027" TargetMode="External"/><Relationship Id="rId235" Type="http://schemas.openxmlformats.org/officeDocument/2006/relationships/hyperlink" Target="http://bestpractice.bmj.com/best-practice/welcome.html" TargetMode="External"/><Relationship Id="rId256" Type="http://schemas.openxmlformats.org/officeDocument/2006/relationships/hyperlink" Target="http://onlinelibrary.wiley.com/o/cochrane/cldare/articles/DARE-12011002796/frame.html" TargetMode="External"/><Relationship Id="rId277" Type="http://schemas.openxmlformats.org/officeDocument/2006/relationships/hyperlink" Target="http://onlinelibrary.wiley.com/o/cochrane/cldare/articles/DARE-12011006774/frame.html" TargetMode="External"/><Relationship Id="rId116" Type="http://schemas.openxmlformats.org/officeDocument/2006/relationships/hyperlink" Target="http://www.infektion.net/sites/default/files/pdf/vardprogram_pneumoni_vg_2010.pdf" TargetMode="External"/><Relationship Id="rId137" Type="http://schemas.openxmlformats.org/officeDocument/2006/relationships/hyperlink" Target="http://search.ebscohost.com/login.aspx?direct=true&amp;db=nup&amp;AN=T701236&amp;site=nup-live&amp;scope=site" TargetMode="External"/><Relationship Id="rId158" Type="http://schemas.openxmlformats.org/officeDocument/2006/relationships/hyperlink" Target="http://search.ebscohost.com/login.aspx?direct=true&amp;db=nup&amp;AN=T701243&amp;site=nup-live&amp;scope=site" TargetMode="External"/><Relationship Id="rId20" Type="http://schemas.openxmlformats.org/officeDocument/2006/relationships/hyperlink" Target="https://www.varnett.no/portal/procedure/7823" TargetMode="External"/><Relationship Id="rId41" Type="http://schemas.openxmlformats.org/officeDocument/2006/relationships/hyperlink" Target="https://www.varnett.no/portal/procedure/7802" TargetMode="External"/><Relationship Id="rId62" Type="http://schemas.openxmlformats.org/officeDocument/2006/relationships/hyperlink" Target="http://www.helsebiblioteket.no/fagprosedyrer/ferdige/luftveier-pleuratapping-praktisk-gjennomforing" TargetMode="External"/><Relationship Id="rId83" Type="http://schemas.openxmlformats.org/officeDocument/2006/relationships/hyperlink" Target="http://www.helsebiblioteket.no/retningslinjer/infeksjon/?subject=244193" TargetMode="External"/><Relationship Id="rId179" Type="http://schemas.openxmlformats.org/officeDocument/2006/relationships/hyperlink" Target="http://search.ebscohost.com/login.aspx?direct=true&amp;db=nup&amp;AN=T701638&amp;site=nup-live&amp;scope=site" TargetMode="External"/><Relationship Id="rId190" Type="http://schemas.openxmlformats.org/officeDocument/2006/relationships/hyperlink" Target="http://search.ebscohost.com/login.aspx?direct=true&amp;db=nup&amp;AN=T904559&amp;site=nup-live&amp;scope=site" TargetMode="External"/><Relationship Id="rId204" Type="http://schemas.openxmlformats.org/officeDocument/2006/relationships/hyperlink" Target="http://search.ebscohost.com/login.aspx?direct=true&amp;db=nup&amp;AN=2009867232&amp;site=nup-live&amp;scope=site" TargetMode="External"/><Relationship Id="rId225" Type="http://schemas.openxmlformats.org/officeDocument/2006/relationships/hyperlink" Target="https://www.uptodate.com/contents/6993" TargetMode="External"/><Relationship Id="rId246" Type="http://schemas.openxmlformats.org/officeDocument/2006/relationships/hyperlink" Target="http://www.thecochranelibrary.com/" TargetMode="External"/><Relationship Id="rId267" Type="http://schemas.openxmlformats.org/officeDocument/2006/relationships/hyperlink" Target="http://onlinelibrary.wiley.com/o/cochrane/cldare/articles/DARE-12010007165/frame.html" TargetMode="External"/><Relationship Id="rId288" Type="http://schemas.microsoft.com/office/2011/relationships/people" Target="people.xml"/><Relationship Id="rId106" Type="http://schemas.openxmlformats.org/officeDocument/2006/relationships/hyperlink" Target="http://www.guideline.gov/browse/by-topic.aspx" TargetMode="External"/><Relationship Id="rId127" Type="http://schemas.openxmlformats.org/officeDocument/2006/relationships/hyperlink" Target="http://search.ebscohost.com/login.aspx?authtype=ip,uid&amp;profile=nup" TargetMode="External"/><Relationship Id="rId10" Type="http://schemas.openxmlformats.org/officeDocument/2006/relationships/hyperlink" Target="https://www.varnett.no/portal/procedure/42339" TargetMode="External"/><Relationship Id="rId31" Type="http://schemas.openxmlformats.org/officeDocument/2006/relationships/hyperlink" Target="https://www.varnett.no/portal/procedure/7904" TargetMode="External"/><Relationship Id="rId52" Type="http://schemas.openxmlformats.org/officeDocument/2006/relationships/hyperlink" Target="https://search.ebscohost.com/login.aspx?direct=true&amp;db=nup&amp;AN=T701113&amp;site=nup-live&amp;scope=site" TargetMode="External"/><Relationship Id="rId73" Type="http://schemas.openxmlformats.org/officeDocument/2006/relationships/hyperlink" Target="http://www.helsebiblioteket.no/199259/non-invasiv-ventilasjonsstotte-niv-akuttbehandling" TargetMode="External"/><Relationship Id="rId94" Type="http://schemas.openxmlformats.org/officeDocument/2006/relationships/hyperlink" Target="http://www.helsebiblioteket.no/retningslinjer/akuttveileder-i-pediatri/lunge-og-luftveissykdommer" TargetMode="External"/><Relationship Id="rId148" Type="http://schemas.openxmlformats.org/officeDocument/2006/relationships/hyperlink" Target="http://search.ebscohost.com/login.aspx?direct=true&amp;db=nup&amp;AN=T703704&amp;site=nup-live&amp;scope=site" TargetMode="External"/><Relationship Id="rId169" Type="http://schemas.openxmlformats.org/officeDocument/2006/relationships/hyperlink" Target="http://search.ebscohost.com/login.aspx?direct=true&amp;db=nup&amp;AN=T701257&amp;site=nup-live&amp;scope=sit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earch.ebscohost.com/login.aspx?direct=true&amp;db=nup&amp;AN=T701638&amp;site=nup-live&amp;scope=site" TargetMode="External"/><Relationship Id="rId215" Type="http://schemas.openxmlformats.org/officeDocument/2006/relationships/hyperlink" Target="http://www.uptodate.com/contents/7027" TargetMode="External"/><Relationship Id="rId236" Type="http://schemas.openxmlformats.org/officeDocument/2006/relationships/hyperlink" Target="http://bestpractice.bmj.com/best-practice/monograph/1113/overview/conditions.html" TargetMode="External"/><Relationship Id="rId257" Type="http://schemas.openxmlformats.org/officeDocument/2006/relationships/hyperlink" Target="http://onlinelibrary.wiley.com/o/cochrane/cldare/articles/DARE-12011002796/frame.html" TargetMode="External"/><Relationship Id="rId278" Type="http://schemas.openxmlformats.org/officeDocument/2006/relationships/hyperlink" Target="http://www.ncbi.nlm.nih.gov/pubmed?otool=inouuhlib" TargetMode="External"/><Relationship Id="rId42" Type="http://schemas.openxmlformats.org/officeDocument/2006/relationships/hyperlink" Target="https://www.varnett.no/portal/procedure/7601" TargetMode="External"/><Relationship Id="rId84" Type="http://schemas.openxmlformats.org/officeDocument/2006/relationships/hyperlink" Target="http://www.helsebiblioteket.no/retningslinjer/infeksjon/?subject=244193" TargetMode="External"/><Relationship Id="rId138" Type="http://schemas.openxmlformats.org/officeDocument/2006/relationships/hyperlink" Target="http://search.ebscohost.com/login.aspx?direct=true&amp;db=nup&amp;AN=T701287&amp;site=nup-live&amp;scope=site" TargetMode="External"/><Relationship Id="rId191" Type="http://schemas.openxmlformats.org/officeDocument/2006/relationships/hyperlink" Target="http://search.ebscohost.com/login.aspx?direct=true&amp;db=nup&amp;AN=T904559&amp;site=nup-live&amp;scope=site" TargetMode="External"/><Relationship Id="rId205" Type="http://schemas.openxmlformats.org/officeDocument/2006/relationships/hyperlink" Target="http://search.ebscohost.com/login.aspx?direct=true&amp;db=nup&amp;AN=2009867232&amp;site=nup-live&amp;scope=site" TargetMode="External"/><Relationship Id="rId247" Type="http://schemas.openxmlformats.org/officeDocument/2006/relationships/hyperlink" Target="http://www.thecochranelibrary.com/" TargetMode="External"/><Relationship Id="rId107" Type="http://schemas.openxmlformats.org/officeDocument/2006/relationships/hyperlink" Target="https://www.cdc.gov/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www.varnett.no/portal/procedure/7771" TargetMode="External"/><Relationship Id="rId53" Type="http://schemas.openxmlformats.org/officeDocument/2006/relationships/hyperlink" Target="https://www.nice.org.uk/guidance/cg191/chapter/1-Recommendations" TargetMode="External"/><Relationship Id="rId149" Type="http://schemas.openxmlformats.org/officeDocument/2006/relationships/hyperlink" Target="http://search.ebscohost.com/login.aspx?direct=true&amp;db=nup&amp;AN=T703704&amp;site=nup-live&amp;scope=site" TargetMode="External"/><Relationship Id="rId95" Type="http://schemas.openxmlformats.org/officeDocument/2006/relationships/hyperlink" Target="http://www.vardverktyget.se/index.php?p=121034" TargetMode="External"/><Relationship Id="rId160" Type="http://schemas.openxmlformats.org/officeDocument/2006/relationships/hyperlink" Target="http://search.ebscohost.com/login.aspx?direct=true&amp;db=nup&amp;AN=T701243&amp;site=nup-live&amp;scope=site" TargetMode="External"/><Relationship Id="rId216" Type="http://schemas.openxmlformats.org/officeDocument/2006/relationships/hyperlink" Target="http://www.uptodate.com/contents/7027" TargetMode="External"/><Relationship Id="rId258" Type="http://schemas.openxmlformats.org/officeDocument/2006/relationships/hyperlink" Target="http://onlinelibrary.wiley.com/o/cochrane/cldare/articles/DARE-12011002796/frame.html" TargetMode="External"/><Relationship Id="rId22" Type="http://schemas.openxmlformats.org/officeDocument/2006/relationships/hyperlink" Target="https://www.varnett.no/portal/procedure/7747" TargetMode="External"/><Relationship Id="rId64" Type="http://schemas.openxmlformats.org/officeDocument/2006/relationships/hyperlink" Target="http://www.helsebiblioteket.no/fagprosedyrer/ferdige/ventilatorassosiert-pneumoni-vap-forebygging" TargetMode="External"/><Relationship Id="rId118" Type="http://schemas.openxmlformats.org/officeDocument/2006/relationships/hyperlink" Target="http://sundhedsstyrelsen.dk/da/sundhed/kvalitet-og-retningslinjer/nationale-kliniske-retningslinjer/udgivelser" TargetMode="External"/><Relationship Id="rId171" Type="http://schemas.openxmlformats.org/officeDocument/2006/relationships/hyperlink" Target="http://search.ebscohost.com/login.aspx?direct=true&amp;db=nup&amp;AN=T701257&amp;site=nup-live&amp;scope=site" TargetMode="External"/><Relationship Id="rId227" Type="http://schemas.openxmlformats.org/officeDocument/2006/relationships/hyperlink" Target="https://www.uptodate.com/contents/699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7336</Words>
  <Characters>38884</Characters>
  <Application>Microsoft Office Word</Application>
  <DocSecurity>0</DocSecurity>
  <Lines>324</Lines>
  <Paragraphs>92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2021-06-15T06:50:00Z</dcterms:created>
  <dcterms:modified xsi:type="dcterms:W3CDTF">2021-06-15T06:50:00Z</dcterms:modified>
</cp:coreProperties>
</file>